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BE4F" w14:textId="3A744B21" w:rsidR="00D6621D" w:rsidRPr="00891D40" w:rsidRDefault="00BD3551" w:rsidP="009C73B7">
      <w:pPr>
        <w:pStyle w:val="Heading1"/>
        <w:spacing w:before="4200"/>
        <w:jc w:val="center"/>
        <w:rPr>
          <w:rFonts w:ascii="Times New Roman" w:hAnsi="Times New Roman"/>
          <w:b/>
          <w:color w:val="2F5496" w:themeColor="accent1" w:themeShade="BF"/>
          <w:sz w:val="44"/>
          <w:szCs w:val="44"/>
        </w:rPr>
      </w:pPr>
      <w:bookmarkStart w:id="0" w:name="_GoBack"/>
      <w:bookmarkEnd w:id="0"/>
      <w:r w:rsidRPr="00ED0BDB">
        <w:rPr>
          <w:rFonts w:ascii="Times New Roman" w:hAnsi="Times New Roman"/>
          <w:b/>
          <w:color w:val="2F5496" w:themeColor="accent1" w:themeShade="BF"/>
          <w:sz w:val="44"/>
          <w:szCs w:val="44"/>
        </w:rPr>
        <w:t>OUTBREAK</w:t>
      </w:r>
      <w:r w:rsidRPr="00891D40">
        <w:rPr>
          <w:rFonts w:ascii="Times New Roman" w:hAnsi="Times New Roman"/>
          <w:b/>
          <w:color w:val="2F5496" w:themeColor="accent1" w:themeShade="BF"/>
          <w:sz w:val="44"/>
          <w:szCs w:val="44"/>
        </w:rPr>
        <w:t xml:space="preserve"> RESPONSE PROTOCOL</w:t>
      </w:r>
      <w:r w:rsidR="00D6621D" w:rsidRPr="00891D40">
        <w:rPr>
          <w:rFonts w:ascii="Times New Roman" w:hAnsi="Times New Roman"/>
          <w:b/>
          <w:color w:val="2F5496" w:themeColor="accent1" w:themeShade="BF"/>
          <w:sz w:val="44"/>
          <w:szCs w:val="44"/>
        </w:rPr>
        <w:t>:</w:t>
      </w:r>
    </w:p>
    <w:p w14:paraId="2EAACA2E" w14:textId="08DB64A0" w:rsidR="00D6621D" w:rsidRPr="00891D40" w:rsidRDefault="00D6621D" w:rsidP="009C73B7">
      <w:pPr>
        <w:jc w:val="center"/>
        <w:rPr>
          <w:color w:val="222A35" w:themeColor="text2" w:themeShade="80"/>
        </w:rPr>
      </w:pPr>
      <w:r w:rsidRPr="00891D40">
        <w:rPr>
          <w:color w:val="222A35" w:themeColor="text2" w:themeShade="80"/>
          <w:sz w:val="44"/>
          <w:szCs w:val="44"/>
        </w:rPr>
        <w:t xml:space="preserve">Procedures for Responding to Possible </w:t>
      </w:r>
      <w:r w:rsidR="009C73B7" w:rsidRPr="00891D40">
        <w:rPr>
          <w:color w:val="222A35" w:themeColor="text2" w:themeShade="80"/>
          <w:sz w:val="44"/>
          <w:szCs w:val="44"/>
        </w:rPr>
        <w:t>Coronavirus O</w:t>
      </w:r>
      <w:r w:rsidRPr="00891D40">
        <w:rPr>
          <w:color w:val="222A35" w:themeColor="text2" w:themeShade="80"/>
          <w:sz w:val="44"/>
          <w:szCs w:val="44"/>
        </w:rPr>
        <w:t>utbreak</w:t>
      </w:r>
      <w:r w:rsidRPr="00891D40">
        <w:rPr>
          <w:color w:val="222A35" w:themeColor="text2" w:themeShade="80"/>
        </w:rPr>
        <w:t>.</w:t>
      </w:r>
    </w:p>
    <w:p w14:paraId="0FF2E06A" w14:textId="77777777" w:rsidR="008D35E1" w:rsidRPr="00891D40" w:rsidRDefault="008D35E1" w:rsidP="00D6621D">
      <w:pPr>
        <w:rPr>
          <w:color w:val="222A35" w:themeColor="text2" w:themeShade="80"/>
        </w:rPr>
      </w:pPr>
    </w:p>
    <w:p w14:paraId="28C18AD7" w14:textId="77777777" w:rsidR="008D35E1" w:rsidRPr="00891D40" w:rsidRDefault="008D35E1" w:rsidP="00D6621D">
      <w:pPr>
        <w:rPr>
          <w:color w:val="222A35" w:themeColor="text2" w:themeShade="80"/>
        </w:rPr>
      </w:pPr>
    </w:p>
    <w:p w14:paraId="01473B1C" w14:textId="77777777" w:rsidR="008D35E1" w:rsidRPr="00891D40" w:rsidRDefault="008D35E1" w:rsidP="00D6621D">
      <w:pPr>
        <w:rPr>
          <w:color w:val="222A35" w:themeColor="text2" w:themeShade="80"/>
        </w:rPr>
      </w:pPr>
    </w:p>
    <w:p w14:paraId="10B75F7A" w14:textId="77777777" w:rsidR="008D35E1" w:rsidRPr="00891D40" w:rsidRDefault="008D35E1" w:rsidP="00D6621D">
      <w:pPr>
        <w:rPr>
          <w:color w:val="222A35" w:themeColor="text2" w:themeShade="80"/>
        </w:rPr>
      </w:pPr>
    </w:p>
    <w:p w14:paraId="74395245" w14:textId="77777777" w:rsidR="008D35E1" w:rsidRPr="00891D40" w:rsidRDefault="008D35E1" w:rsidP="00D6621D">
      <w:pPr>
        <w:rPr>
          <w:color w:val="222A35" w:themeColor="text2" w:themeShade="80"/>
        </w:rPr>
      </w:pPr>
    </w:p>
    <w:p w14:paraId="28215BBF" w14:textId="63B013E2" w:rsidR="008D35E1" w:rsidRPr="00891D40" w:rsidRDefault="008D35E1" w:rsidP="00D6621D">
      <w:pPr>
        <w:rPr>
          <w:color w:val="222A35" w:themeColor="text2" w:themeShade="80"/>
        </w:rPr>
      </w:pPr>
    </w:p>
    <w:p w14:paraId="74F7A30F" w14:textId="5B376E1C" w:rsidR="009C73B7" w:rsidRPr="00891D40" w:rsidRDefault="009C73B7" w:rsidP="00D6621D">
      <w:pPr>
        <w:rPr>
          <w:color w:val="222A35" w:themeColor="text2" w:themeShade="80"/>
        </w:rPr>
      </w:pPr>
    </w:p>
    <w:p w14:paraId="78880528" w14:textId="153AB955" w:rsidR="009C73B7" w:rsidRPr="00891D40" w:rsidRDefault="009C73B7" w:rsidP="00D6621D">
      <w:pPr>
        <w:rPr>
          <w:color w:val="222A35" w:themeColor="text2" w:themeShade="80"/>
        </w:rPr>
      </w:pPr>
    </w:p>
    <w:p w14:paraId="08E4B7A4" w14:textId="4965C62D" w:rsidR="009C73B7" w:rsidRPr="00891D40" w:rsidRDefault="009C73B7" w:rsidP="00D6621D">
      <w:pPr>
        <w:rPr>
          <w:color w:val="222A35" w:themeColor="text2" w:themeShade="80"/>
        </w:rPr>
      </w:pPr>
    </w:p>
    <w:p w14:paraId="60707DA5" w14:textId="77777777" w:rsidR="009C73B7" w:rsidRPr="00891D40" w:rsidRDefault="009C73B7" w:rsidP="00D6621D">
      <w:pPr>
        <w:rPr>
          <w:color w:val="222A35" w:themeColor="text2" w:themeShade="80"/>
        </w:rPr>
      </w:pPr>
    </w:p>
    <w:p w14:paraId="25A4AB77" w14:textId="77777777" w:rsidR="008D35E1" w:rsidRPr="00891D40" w:rsidRDefault="008D35E1" w:rsidP="00D6621D">
      <w:pPr>
        <w:rPr>
          <w:color w:val="222A35" w:themeColor="text2" w:themeShade="80"/>
        </w:rPr>
      </w:pPr>
    </w:p>
    <w:p w14:paraId="344E138E" w14:textId="23F703B2" w:rsidR="009B71FD" w:rsidRPr="00891D40" w:rsidRDefault="009B71FD" w:rsidP="00D6621D">
      <w:pPr>
        <w:rPr>
          <w:color w:val="2F5496" w:themeColor="accent1" w:themeShade="BF"/>
          <w:sz w:val="28"/>
          <w:szCs w:val="28"/>
        </w:rPr>
      </w:pPr>
      <w:r w:rsidRPr="00891D40">
        <w:rPr>
          <w:color w:val="2F5496" w:themeColor="accent1" w:themeShade="BF"/>
          <w:sz w:val="28"/>
          <w:szCs w:val="28"/>
        </w:rPr>
        <w:t>Health and Wellness Department</w:t>
      </w:r>
    </w:p>
    <w:p w14:paraId="56558B5F" w14:textId="02ACB30C" w:rsidR="008D35E1" w:rsidRPr="00891D40" w:rsidRDefault="008D35E1" w:rsidP="00D6621D">
      <w:pPr>
        <w:rPr>
          <w:color w:val="2F5496" w:themeColor="accent1" w:themeShade="BF"/>
          <w:sz w:val="28"/>
          <w:szCs w:val="28"/>
        </w:rPr>
      </w:pPr>
      <w:r w:rsidRPr="00891D40">
        <w:rPr>
          <w:color w:val="2F5496" w:themeColor="accent1" w:themeShade="BF"/>
          <w:sz w:val="28"/>
          <w:szCs w:val="28"/>
        </w:rPr>
        <w:t>Cedars of Marin</w:t>
      </w:r>
    </w:p>
    <w:p w14:paraId="157C0A58" w14:textId="52A5831F" w:rsidR="00D6621D" w:rsidRPr="00891D40" w:rsidRDefault="00D6621D" w:rsidP="00D6621D"/>
    <w:p w14:paraId="32A42799" w14:textId="5E8FE6F5" w:rsidR="00D6621D" w:rsidRPr="00891D40" w:rsidRDefault="00D6621D" w:rsidP="00D6621D"/>
    <w:p w14:paraId="519C1EB1" w14:textId="6D525666" w:rsidR="00D6621D" w:rsidRPr="00891D40" w:rsidRDefault="00D6621D" w:rsidP="00D6621D"/>
    <w:p w14:paraId="0AC968B1" w14:textId="6BC1F57C" w:rsidR="00D6621D" w:rsidRPr="00891D40" w:rsidRDefault="00D6621D" w:rsidP="00D6621D"/>
    <w:p w14:paraId="0AF3962E" w14:textId="3DD50734" w:rsidR="00D6621D" w:rsidRPr="00891D40" w:rsidRDefault="00D6621D" w:rsidP="00D6621D"/>
    <w:p w14:paraId="30821AFA" w14:textId="0A51AE6F" w:rsidR="00D6621D" w:rsidRPr="00891D40" w:rsidRDefault="00D6621D" w:rsidP="00D6621D"/>
    <w:p w14:paraId="7A9D81FB" w14:textId="07907A17" w:rsidR="00D6621D" w:rsidRPr="00891D40" w:rsidRDefault="00D6621D" w:rsidP="00D6621D"/>
    <w:p w14:paraId="4CA87A3A" w14:textId="7665F3E9" w:rsidR="00D6621D" w:rsidRPr="00891D40" w:rsidRDefault="00D6621D" w:rsidP="00D6621D"/>
    <w:p w14:paraId="404B209D" w14:textId="0EFA6921" w:rsidR="00B21038" w:rsidRPr="00891D40" w:rsidRDefault="00D6621D" w:rsidP="00152006">
      <w:pPr>
        <w:jc w:val="right"/>
      </w:pPr>
      <w:r w:rsidRPr="00891D40">
        <w:t xml:space="preserve">Last </w:t>
      </w:r>
      <w:r w:rsidR="004B2212" w:rsidRPr="00891D40">
        <w:t>Updated</w:t>
      </w:r>
      <w:r w:rsidRPr="00891D40">
        <w:t xml:space="preserve"> 0</w:t>
      </w:r>
      <w:r w:rsidR="00152006">
        <w:t>6</w:t>
      </w:r>
      <w:r w:rsidRPr="00891D40">
        <w:t>/</w:t>
      </w:r>
      <w:r w:rsidR="00152006">
        <w:t>29</w:t>
      </w:r>
      <w:r w:rsidRPr="00891D40">
        <w:t>/2020</w:t>
      </w:r>
    </w:p>
    <w:p w14:paraId="07E1CD6F" w14:textId="77777777" w:rsidR="00B21038" w:rsidRPr="00891D40" w:rsidRDefault="00B21038">
      <w:r w:rsidRPr="00891D40">
        <w:br w:type="page"/>
      </w:r>
    </w:p>
    <w:p w14:paraId="075CF822" w14:textId="4410BFD5" w:rsidR="00D6621D" w:rsidRPr="00891D40" w:rsidRDefault="00D6621D" w:rsidP="00B21038"/>
    <w:p w14:paraId="519C334E" w14:textId="70692ADF" w:rsidR="00B21038" w:rsidRPr="00891D40" w:rsidRDefault="00B21038" w:rsidP="00D6621D">
      <w:pPr>
        <w:jc w:val="right"/>
      </w:pPr>
    </w:p>
    <w:p w14:paraId="0D9EB0AA" w14:textId="6FEB68E4" w:rsidR="00B21038" w:rsidRPr="00891D40" w:rsidRDefault="00B21038" w:rsidP="00D6621D">
      <w:pPr>
        <w:jc w:val="right"/>
      </w:pPr>
    </w:p>
    <w:p w14:paraId="3523DCC7" w14:textId="2E5B0251" w:rsidR="00B21038" w:rsidRPr="00891D40" w:rsidRDefault="00B21038" w:rsidP="00D6621D">
      <w:pPr>
        <w:jc w:val="right"/>
        <w:rPr>
          <w:color w:val="2F5496" w:themeColor="accent1" w:themeShade="BF"/>
        </w:rPr>
      </w:pPr>
    </w:p>
    <w:p w14:paraId="7474B40A" w14:textId="1B680358" w:rsidR="00B21038" w:rsidRPr="00891D40" w:rsidRDefault="00ED5FA9" w:rsidP="00ED5FA9">
      <w:pPr>
        <w:rPr>
          <w:b/>
          <w:color w:val="2F5496" w:themeColor="accent1" w:themeShade="BF"/>
          <w:sz w:val="28"/>
          <w:szCs w:val="28"/>
        </w:rPr>
      </w:pPr>
      <w:r w:rsidRPr="00891D40">
        <w:rPr>
          <w:b/>
          <w:color w:val="2F5496" w:themeColor="accent1" w:themeShade="BF"/>
          <w:sz w:val="28"/>
          <w:szCs w:val="28"/>
        </w:rPr>
        <w:t xml:space="preserve">Contents: </w:t>
      </w:r>
    </w:p>
    <w:p w14:paraId="00550131" w14:textId="581B6D72" w:rsidR="00ED5FA9" w:rsidRPr="00891D40" w:rsidRDefault="00ED5FA9" w:rsidP="00ED5FA9">
      <w:pPr>
        <w:rPr>
          <w:color w:val="000000" w:themeColor="text1"/>
        </w:rPr>
      </w:pPr>
    </w:p>
    <w:p w14:paraId="2F42948B" w14:textId="28497077" w:rsidR="00ED5FA9" w:rsidRPr="00891D40" w:rsidRDefault="00ED5FA9" w:rsidP="00ED5FA9">
      <w:pPr>
        <w:rPr>
          <w:color w:val="000000" w:themeColor="text1"/>
        </w:rPr>
      </w:pPr>
    </w:p>
    <w:p w14:paraId="246C4226" w14:textId="73FBA09D" w:rsidR="00ED5FA9" w:rsidRPr="00891D40" w:rsidRDefault="00ED5FA9" w:rsidP="00ED5FA9">
      <w:pPr>
        <w:rPr>
          <w:color w:val="000000" w:themeColor="text1"/>
        </w:rPr>
      </w:pPr>
      <w:r w:rsidRPr="00891D40">
        <w:rPr>
          <w:color w:val="000000" w:themeColor="text1"/>
        </w:rPr>
        <w:t>Key Phone numbers………………………………………………………………………. 3</w:t>
      </w:r>
    </w:p>
    <w:p w14:paraId="2F2DE644" w14:textId="0EE78E5B" w:rsidR="00ED5FA9" w:rsidRPr="00891D40" w:rsidRDefault="00ED5FA9" w:rsidP="00ED5FA9">
      <w:pPr>
        <w:rPr>
          <w:color w:val="000000" w:themeColor="text1"/>
        </w:rPr>
      </w:pPr>
    </w:p>
    <w:p w14:paraId="651C8663" w14:textId="747727E4" w:rsidR="00B21038" w:rsidRPr="00891D40" w:rsidRDefault="00ED5FA9" w:rsidP="00ED5FA9">
      <w:pPr>
        <w:rPr>
          <w:color w:val="000000" w:themeColor="text1"/>
        </w:rPr>
      </w:pPr>
      <w:r w:rsidRPr="00891D40">
        <w:rPr>
          <w:color w:val="000000" w:themeColor="text1"/>
        </w:rPr>
        <w:t>Introduction and Purpose…………………………………………………………………. 3</w:t>
      </w:r>
    </w:p>
    <w:p w14:paraId="291F3B62" w14:textId="2E35F6F2" w:rsidR="00ED5FA9" w:rsidRPr="00891D40" w:rsidRDefault="00ED5FA9" w:rsidP="00ED5FA9">
      <w:pPr>
        <w:rPr>
          <w:color w:val="000000" w:themeColor="text1"/>
        </w:rPr>
      </w:pPr>
    </w:p>
    <w:p w14:paraId="4193C6B4" w14:textId="55A2A52D" w:rsidR="00ED5FA9" w:rsidRPr="00891D40" w:rsidRDefault="00ED5FA9" w:rsidP="00ED5FA9">
      <w:pPr>
        <w:rPr>
          <w:color w:val="000000" w:themeColor="text1"/>
        </w:rPr>
      </w:pPr>
      <w:r w:rsidRPr="00891D40">
        <w:rPr>
          <w:color w:val="000000" w:themeColor="text1"/>
        </w:rPr>
        <w:t xml:space="preserve">What is </w:t>
      </w:r>
      <w:proofErr w:type="gramStart"/>
      <w:r w:rsidRPr="00891D40">
        <w:rPr>
          <w:color w:val="000000" w:themeColor="text1"/>
        </w:rPr>
        <w:t>Coronavirus?</w:t>
      </w:r>
      <w:r w:rsidR="001059C5" w:rsidRPr="00891D40">
        <w:rPr>
          <w:color w:val="000000" w:themeColor="text1"/>
        </w:rPr>
        <w:t>.</w:t>
      </w:r>
      <w:proofErr w:type="gramEnd"/>
      <w:r w:rsidRPr="00891D40">
        <w:rPr>
          <w:color w:val="000000" w:themeColor="text1"/>
        </w:rPr>
        <w:t>……………………………………………………………………. 4</w:t>
      </w:r>
    </w:p>
    <w:p w14:paraId="4054AAF4" w14:textId="0B2F3B52" w:rsidR="00ED5FA9" w:rsidRPr="00891D40" w:rsidRDefault="00ED5FA9" w:rsidP="00ED5FA9">
      <w:pPr>
        <w:rPr>
          <w:color w:val="000000" w:themeColor="text1"/>
        </w:rPr>
      </w:pPr>
    </w:p>
    <w:p w14:paraId="7CAD3305" w14:textId="16A9F0CD" w:rsidR="00ED5FA9" w:rsidRPr="00891D40" w:rsidRDefault="00ED5FA9" w:rsidP="00ED5FA9">
      <w:pPr>
        <w:rPr>
          <w:color w:val="000000" w:themeColor="text1"/>
        </w:rPr>
      </w:pPr>
      <w:r w:rsidRPr="00891D40">
        <w:rPr>
          <w:color w:val="000000" w:themeColor="text1"/>
        </w:rPr>
        <w:t xml:space="preserve">How does it </w:t>
      </w:r>
      <w:proofErr w:type="gramStart"/>
      <w:r w:rsidRPr="00891D40">
        <w:rPr>
          <w:color w:val="000000" w:themeColor="text1"/>
        </w:rPr>
        <w:t>spread?…</w:t>
      </w:r>
      <w:proofErr w:type="gramEnd"/>
      <w:r w:rsidRPr="00891D40">
        <w:rPr>
          <w:color w:val="000000" w:themeColor="text1"/>
        </w:rPr>
        <w:t>……………………………………………………………………. 4</w:t>
      </w:r>
    </w:p>
    <w:p w14:paraId="77DA41BF" w14:textId="77777777" w:rsidR="00ED5FA9" w:rsidRPr="00891D40" w:rsidRDefault="00ED5FA9" w:rsidP="00ED5FA9">
      <w:pPr>
        <w:rPr>
          <w:color w:val="000000" w:themeColor="text1"/>
        </w:rPr>
      </w:pPr>
    </w:p>
    <w:p w14:paraId="586D00BC" w14:textId="6D12EBAD" w:rsidR="00ED5FA9" w:rsidRPr="00891D40" w:rsidRDefault="00ED5FA9" w:rsidP="00ED5FA9">
      <w:pPr>
        <w:rPr>
          <w:color w:val="000000" w:themeColor="text1"/>
        </w:rPr>
      </w:pPr>
      <w:r w:rsidRPr="00891D40">
        <w:rPr>
          <w:color w:val="000000" w:themeColor="text1"/>
        </w:rPr>
        <w:t>Symptoms of an individual with Coronaviru</w:t>
      </w:r>
      <w:r w:rsidR="009C73B7" w:rsidRPr="00891D40">
        <w:rPr>
          <w:color w:val="000000" w:themeColor="text1"/>
        </w:rPr>
        <w:t>s</w:t>
      </w:r>
      <w:r w:rsidRPr="00891D40">
        <w:rPr>
          <w:color w:val="000000" w:themeColor="text1"/>
        </w:rPr>
        <w:t>……………………………………………. 5</w:t>
      </w:r>
    </w:p>
    <w:p w14:paraId="2E0362C0" w14:textId="6DB616F2" w:rsidR="00ED5FA9" w:rsidRPr="00891D40" w:rsidRDefault="00ED5FA9" w:rsidP="00ED5FA9">
      <w:pPr>
        <w:rPr>
          <w:color w:val="000000" w:themeColor="text1"/>
        </w:rPr>
      </w:pPr>
    </w:p>
    <w:p w14:paraId="03E9A8F3" w14:textId="25CA020D" w:rsidR="00ED5FA9" w:rsidRPr="00891D40" w:rsidRDefault="00ED5FA9" w:rsidP="00ED5FA9">
      <w:pPr>
        <w:rPr>
          <w:color w:val="000000" w:themeColor="text1"/>
        </w:rPr>
      </w:pPr>
      <w:r w:rsidRPr="00891D40">
        <w:rPr>
          <w:color w:val="000000" w:themeColor="text1"/>
        </w:rPr>
        <w:t xml:space="preserve">Prevention </w:t>
      </w:r>
      <w:r w:rsidR="009C73B7" w:rsidRPr="00891D40">
        <w:rPr>
          <w:color w:val="000000" w:themeColor="text1"/>
        </w:rPr>
        <w:t>…………</w:t>
      </w:r>
      <w:r w:rsidRPr="00891D40">
        <w:rPr>
          <w:color w:val="000000" w:themeColor="text1"/>
        </w:rPr>
        <w:t>……………………………………………………………………….5</w:t>
      </w:r>
    </w:p>
    <w:p w14:paraId="7D9B2DE2" w14:textId="7063A933" w:rsidR="00ED5FA9" w:rsidRPr="00891D40" w:rsidRDefault="00ED5FA9" w:rsidP="00ED5FA9">
      <w:pPr>
        <w:rPr>
          <w:color w:val="000000" w:themeColor="text1"/>
        </w:rPr>
      </w:pPr>
    </w:p>
    <w:p w14:paraId="312E15E6" w14:textId="3D3F1241" w:rsidR="00ED5FA9" w:rsidRPr="00891D40" w:rsidRDefault="00ED5FA9" w:rsidP="00ED5FA9">
      <w:pPr>
        <w:rPr>
          <w:color w:val="000000" w:themeColor="text1"/>
        </w:rPr>
      </w:pPr>
      <w:r w:rsidRPr="00891D40">
        <w:rPr>
          <w:color w:val="000000" w:themeColor="text1"/>
        </w:rPr>
        <w:t>Cedars mandatory policy for Prevention…………………………………………………. 6</w:t>
      </w:r>
    </w:p>
    <w:p w14:paraId="215AF8AA" w14:textId="3A025DA9" w:rsidR="00ED5FA9" w:rsidRPr="00891D40" w:rsidRDefault="00ED5FA9" w:rsidP="00ED5FA9">
      <w:pPr>
        <w:rPr>
          <w:color w:val="000000" w:themeColor="text1"/>
        </w:rPr>
      </w:pPr>
    </w:p>
    <w:p w14:paraId="4E698538" w14:textId="0766E8A1" w:rsidR="00ED5FA9" w:rsidRPr="00891D40" w:rsidRDefault="00ED5FA9" w:rsidP="00ED5FA9">
      <w:pPr>
        <w:rPr>
          <w:color w:val="000000" w:themeColor="text1"/>
        </w:rPr>
      </w:pPr>
      <w:r w:rsidRPr="00891D40">
        <w:rPr>
          <w:color w:val="000000" w:themeColor="text1"/>
        </w:rPr>
        <w:t xml:space="preserve">Cedars Mandatory Policy During Suspected Outbreak </w:t>
      </w:r>
      <w:r w:rsidR="009C73B7" w:rsidRPr="00891D40">
        <w:rPr>
          <w:color w:val="000000" w:themeColor="text1"/>
        </w:rPr>
        <w:t>…</w:t>
      </w:r>
      <w:r w:rsidRPr="00891D40">
        <w:rPr>
          <w:color w:val="000000" w:themeColor="text1"/>
        </w:rPr>
        <w:t>……</w:t>
      </w:r>
      <w:r w:rsidR="009C73B7" w:rsidRPr="00891D40">
        <w:rPr>
          <w:color w:val="000000" w:themeColor="text1"/>
        </w:rPr>
        <w:t>…</w:t>
      </w:r>
      <w:r w:rsidRPr="00891D40">
        <w:rPr>
          <w:color w:val="000000" w:themeColor="text1"/>
        </w:rPr>
        <w:t>……………………</w:t>
      </w:r>
      <w:proofErr w:type="gramStart"/>
      <w:r w:rsidRPr="00891D40">
        <w:rPr>
          <w:color w:val="000000" w:themeColor="text1"/>
        </w:rPr>
        <w:t>…..</w:t>
      </w:r>
      <w:proofErr w:type="gramEnd"/>
      <w:r w:rsidRPr="00891D40">
        <w:rPr>
          <w:color w:val="000000" w:themeColor="text1"/>
        </w:rPr>
        <w:t xml:space="preserve"> 7</w:t>
      </w:r>
    </w:p>
    <w:p w14:paraId="1F739443" w14:textId="5E1EFFEB" w:rsidR="00ED5FA9" w:rsidRPr="00891D40" w:rsidRDefault="00ED5FA9" w:rsidP="00ED5FA9">
      <w:pPr>
        <w:rPr>
          <w:color w:val="000000" w:themeColor="text1"/>
        </w:rPr>
      </w:pPr>
      <w:r w:rsidRPr="00891D40">
        <w:rPr>
          <w:color w:val="000000" w:themeColor="text1"/>
        </w:rPr>
        <w:t xml:space="preserve">    </w:t>
      </w:r>
    </w:p>
    <w:p w14:paraId="3A4CFC73" w14:textId="6C4F7285" w:rsidR="00ED5FA9" w:rsidRPr="00891D40" w:rsidRDefault="00ED5FA9" w:rsidP="009C73B7">
      <w:pPr>
        <w:rPr>
          <w:color w:val="000000" w:themeColor="text1"/>
        </w:rPr>
      </w:pPr>
      <w:r w:rsidRPr="00891D40">
        <w:rPr>
          <w:color w:val="000000" w:themeColor="text1"/>
        </w:rPr>
        <w:t>Communications</w:t>
      </w:r>
      <w:r w:rsidR="009C73B7" w:rsidRPr="00891D40">
        <w:rPr>
          <w:color w:val="000000" w:themeColor="text1"/>
        </w:rPr>
        <w:t xml:space="preserve"> ……………</w:t>
      </w:r>
      <w:r w:rsidRPr="00891D40">
        <w:rPr>
          <w:color w:val="000000" w:themeColor="text1"/>
        </w:rPr>
        <w:t>……………………………………………………………. 7</w:t>
      </w:r>
    </w:p>
    <w:p w14:paraId="46D025F5" w14:textId="77777777" w:rsidR="00ED5FA9" w:rsidRPr="00891D40" w:rsidRDefault="00ED5FA9" w:rsidP="00ED5FA9">
      <w:pPr>
        <w:pStyle w:val="ListParagraph"/>
        <w:ind w:hanging="720"/>
        <w:rPr>
          <w:rFonts w:ascii="Times New Roman" w:eastAsia="Times New Roman" w:hAnsi="Times New Roman" w:cs="Times New Roman"/>
          <w:b/>
          <w:color w:val="2F5496" w:themeColor="accent1" w:themeShade="BF"/>
        </w:rPr>
      </w:pPr>
    </w:p>
    <w:p w14:paraId="07CFF650" w14:textId="77777777" w:rsidR="00ED5FA9" w:rsidRPr="00891D40" w:rsidRDefault="00ED5FA9" w:rsidP="00ED5FA9">
      <w:pPr>
        <w:rPr>
          <w:b/>
          <w:color w:val="2F5496" w:themeColor="accent1" w:themeShade="BF"/>
        </w:rPr>
      </w:pPr>
    </w:p>
    <w:p w14:paraId="3A5EEFA8" w14:textId="56722D9E" w:rsidR="00ED5FA9" w:rsidRPr="00891D40" w:rsidRDefault="00ED5FA9" w:rsidP="00ED5FA9">
      <w:pPr>
        <w:rPr>
          <w:b/>
          <w:color w:val="2F5496" w:themeColor="accent1" w:themeShade="BF"/>
        </w:rPr>
      </w:pPr>
    </w:p>
    <w:p w14:paraId="754CE794" w14:textId="77777777" w:rsidR="00ED5FA9" w:rsidRPr="00891D40" w:rsidRDefault="00ED5FA9" w:rsidP="00ED5FA9">
      <w:pPr>
        <w:rPr>
          <w:b/>
          <w:color w:val="2F5496" w:themeColor="accent1" w:themeShade="BF"/>
        </w:rPr>
      </w:pPr>
    </w:p>
    <w:p w14:paraId="674F5B4F" w14:textId="77777777" w:rsidR="00ED5FA9" w:rsidRPr="00891D40" w:rsidRDefault="00ED5FA9" w:rsidP="00ED5FA9"/>
    <w:p w14:paraId="0CBF8C0F" w14:textId="56EBEA37" w:rsidR="00B21038" w:rsidRPr="00891D40" w:rsidRDefault="00B21038" w:rsidP="00D6621D">
      <w:pPr>
        <w:jc w:val="right"/>
      </w:pPr>
    </w:p>
    <w:p w14:paraId="33851C5E" w14:textId="642B7398" w:rsidR="00B21038" w:rsidRPr="00891D40" w:rsidRDefault="00B21038" w:rsidP="00D6621D">
      <w:pPr>
        <w:jc w:val="right"/>
      </w:pPr>
    </w:p>
    <w:p w14:paraId="71FE7BB0" w14:textId="29E81105" w:rsidR="00B21038" w:rsidRPr="00891D40" w:rsidRDefault="00B21038" w:rsidP="00D6621D">
      <w:pPr>
        <w:jc w:val="right"/>
      </w:pPr>
    </w:p>
    <w:p w14:paraId="46E1B6C5" w14:textId="7D0EF1E4" w:rsidR="00B21038" w:rsidRPr="00891D40" w:rsidRDefault="00B21038" w:rsidP="00D6621D">
      <w:pPr>
        <w:jc w:val="right"/>
      </w:pPr>
    </w:p>
    <w:p w14:paraId="4162BBA1" w14:textId="580E8761" w:rsidR="00B21038" w:rsidRPr="00891D40" w:rsidRDefault="00B21038" w:rsidP="00D6621D">
      <w:pPr>
        <w:jc w:val="right"/>
      </w:pPr>
    </w:p>
    <w:p w14:paraId="406C7725" w14:textId="07D8EA87" w:rsidR="00B21038" w:rsidRPr="00891D40" w:rsidRDefault="00B21038" w:rsidP="00D6621D">
      <w:pPr>
        <w:jc w:val="right"/>
      </w:pPr>
    </w:p>
    <w:p w14:paraId="27AA04AD" w14:textId="51361CBE" w:rsidR="00B21038" w:rsidRPr="00891D40" w:rsidRDefault="00B21038" w:rsidP="00D6621D">
      <w:pPr>
        <w:jc w:val="right"/>
      </w:pPr>
    </w:p>
    <w:p w14:paraId="23F97C8B" w14:textId="7B12A7A1" w:rsidR="00B21038" w:rsidRPr="00891D40" w:rsidRDefault="00B21038" w:rsidP="00D6621D">
      <w:pPr>
        <w:jc w:val="right"/>
      </w:pPr>
    </w:p>
    <w:p w14:paraId="15B5B7B0" w14:textId="0827D812" w:rsidR="00B21038" w:rsidRPr="00891D40" w:rsidRDefault="00B21038" w:rsidP="00D6621D">
      <w:pPr>
        <w:jc w:val="right"/>
      </w:pPr>
    </w:p>
    <w:p w14:paraId="7B98F16B" w14:textId="3120B611" w:rsidR="00B21038" w:rsidRPr="00891D40" w:rsidRDefault="00B21038" w:rsidP="00D6621D">
      <w:pPr>
        <w:jc w:val="right"/>
      </w:pPr>
    </w:p>
    <w:p w14:paraId="4EF57A6C" w14:textId="093FD5BA" w:rsidR="00B21038" w:rsidRPr="00891D40" w:rsidRDefault="00B21038" w:rsidP="00D6621D">
      <w:pPr>
        <w:jc w:val="right"/>
      </w:pPr>
    </w:p>
    <w:p w14:paraId="70F702BB" w14:textId="36008752" w:rsidR="00B21038" w:rsidRPr="00891D40" w:rsidRDefault="00B21038" w:rsidP="00D6621D">
      <w:pPr>
        <w:jc w:val="right"/>
      </w:pPr>
    </w:p>
    <w:p w14:paraId="4D541899" w14:textId="4E4ED121" w:rsidR="00B21038" w:rsidRPr="00891D40" w:rsidRDefault="00B21038" w:rsidP="00D6621D">
      <w:pPr>
        <w:jc w:val="right"/>
      </w:pPr>
    </w:p>
    <w:p w14:paraId="40B9D0CE" w14:textId="1853B8A1" w:rsidR="00B21038" w:rsidRPr="00891D40" w:rsidRDefault="00B21038" w:rsidP="00D6621D">
      <w:pPr>
        <w:jc w:val="right"/>
      </w:pPr>
    </w:p>
    <w:p w14:paraId="3A717012" w14:textId="7235A6FF" w:rsidR="00B21038" w:rsidRPr="00891D40" w:rsidRDefault="00B21038" w:rsidP="00ED5FA9"/>
    <w:p w14:paraId="0F5480F2" w14:textId="7E96EB25" w:rsidR="00B21038" w:rsidRPr="00891D40" w:rsidRDefault="00B21038" w:rsidP="00D6621D">
      <w:pPr>
        <w:jc w:val="right"/>
      </w:pPr>
    </w:p>
    <w:p w14:paraId="7EC7D43D" w14:textId="4745EC11" w:rsidR="00B21038" w:rsidRPr="00891D40" w:rsidRDefault="00B21038" w:rsidP="00D6621D">
      <w:pPr>
        <w:jc w:val="right"/>
      </w:pPr>
    </w:p>
    <w:p w14:paraId="7B280DFE" w14:textId="77777777" w:rsidR="008D35E1" w:rsidRPr="00891D40" w:rsidRDefault="008D35E1" w:rsidP="009B71FD">
      <w:pPr>
        <w:pStyle w:val="Heading3"/>
        <w:rPr>
          <w:rFonts w:ascii="Times New Roman" w:eastAsia="Times New Roman" w:hAnsi="Times New Roman" w:cs="Times New Roman"/>
          <w:b/>
          <w:color w:val="000000" w:themeColor="text1"/>
        </w:rPr>
      </w:pPr>
      <w:bookmarkStart w:id="1" w:name="_Toc490119683"/>
    </w:p>
    <w:bookmarkEnd w:id="1"/>
    <w:p w14:paraId="56A18AD4" w14:textId="3EE94078" w:rsidR="008D35E1" w:rsidRPr="00891D40" w:rsidRDefault="001059C5" w:rsidP="009C73B7">
      <w:pPr>
        <w:pStyle w:val="Heading3"/>
        <w:jc w:val="center"/>
        <w:rPr>
          <w:rFonts w:ascii="Times New Roman" w:eastAsia="Times New Roman" w:hAnsi="Times New Roman" w:cs="Times New Roman"/>
          <w:b/>
          <w:color w:val="2F5496" w:themeColor="accent1" w:themeShade="BF"/>
          <w:sz w:val="32"/>
          <w:szCs w:val="32"/>
          <w:shd w:val="clear" w:color="auto" w:fill="FFFFFF"/>
        </w:rPr>
      </w:pPr>
      <w:r w:rsidRPr="00891D40">
        <w:rPr>
          <w:rFonts w:ascii="Times New Roman" w:eastAsia="Times New Roman" w:hAnsi="Times New Roman" w:cs="Times New Roman"/>
          <w:b/>
          <w:color w:val="2F5496" w:themeColor="accent1" w:themeShade="BF"/>
          <w:sz w:val="32"/>
          <w:szCs w:val="32"/>
          <w:shd w:val="clear" w:color="auto" w:fill="FFFFFF"/>
        </w:rPr>
        <w:t>*Please call Marin Health and Human Services immediately if a symptomatic individual meets the criteria mentioned for Coronavirus.</w:t>
      </w:r>
    </w:p>
    <w:p w14:paraId="33E190B5" w14:textId="155B01A8" w:rsidR="001059C5" w:rsidRPr="00891D40" w:rsidRDefault="001059C5" w:rsidP="001059C5"/>
    <w:p w14:paraId="5F5B3723" w14:textId="495F20E4" w:rsidR="009C73B7" w:rsidRPr="00891D40" w:rsidRDefault="009C73B7" w:rsidP="001059C5"/>
    <w:p w14:paraId="617DA93C" w14:textId="77777777" w:rsidR="009C73B7" w:rsidRPr="00891D40" w:rsidRDefault="009C73B7" w:rsidP="001059C5"/>
    <w:p w14:paraId="47CC8D5E" w14:textId="77777777" w:rsidR="001059C5" w:rsidRPr="00891D40" w:rsidRDefault="001059C5" w:rsidP="001059C5">
      <w:pPr>
        <w:pStyle w:val="Heading3"/>
        <w:rPr>
          <w:rFonts w:ascii="Times New Roman" w:eastAsia="Times New Roman" w:hAnsi="Times New Roman" w:cs="Times New Roman"/>
          <w:b/>
          <w:color w:val="2F5496" w:themeColor="accent1" w:themeShade="BF"/>
          <w:sz w:val="28"/>
          <w:szCs w:val="28"/>
        </w:rPr>
      </w:pPr>
      <w:r w:rsidRPr="00891D40">
        <w:rPr>
          <w:rFonts w:ascii="Times New Roman" w:eastAsia="Times New Roman" w:hAnsi="Times New Roman" w:cs="Times New Roman"/>
          <w:b/>
          <w:color w:val="2F5496" w:themeColor="accent1" w:themeShade="BF"/>
          <w:sz w:val="28"/>
          <w:szCs w:val="28"/>
        </w:rPr>
        <w:t>Key Phone Numbers:</w:t>
      </w:r>
    </w:p>
    <w:p w14:paraId="1B091DE5" w14:textId="77777777" w:rsidR="001059C5" w:rsidRPr="00891D40" w:rsidRDefault="001059C5" w:rsidP="001059C5"/>
    <w:p w14:paraId="37C0C5E3" w14:textId="4D3C61DF" w:rsidR="009B71FD" w:rsidRPr="00891D40" w:rsidRDefault="009B71FD" w:rsidP="008D35E1">
      <w:pPr>
        <w:pStyle w:val="Heading3"/>
        <w:rPr>
          <w:rFonts w:ascii="Times New Roman" w:eastAsia="Times New Roman" w:hAnsi="Times New Roman" w:cs="Times New Roman"/>
          <w:b/>
          <w:color w:val="000000" w:themeColor="text1"/>
        </w:rPr>
      </w:pPr>
      <w:r w:rsidRPr="00891D40">
        <w:rPr>
          <w:rFonts w:ascii="Times New Roman" w:eastAsia="Times New Roman" w:hAnsi="Times New Roman" w:cs="Times New Roman"/>
          <w:b/>
          <w:color w:val="000000"/>
          <w:shd w:val="clear" w:color="auto" w:fill="FFFFFF"/>
        </w:rPr>
        <w:t>Marin Health and Human Servi</w:t>
      </w:r>
      <w:r w:rsidR="00A22286" w:rsidRPr="00891D40">
        <w:rPr>
          <w:rFonts w:ascii="Times New Roman" w:eastAsia="Times New Roman" w:hAnsi="Times New Roman" w:cs="Times New Roman"/>
          <w:b/>
          <w:color w:val="000000"/>
          <w:shd w:val="clear" w:color="auto" w:fill="FFFFFF"/>
        </w:rPr>
        <w:t xml:space="preserve">ces </w:t>
      </w:r>
      <w:r w:rsidRPr="00891D40">
        <w:rPr>
          <w:rFonts w:ascii="Times New Roman" w:eastAsia="Times New Roman" w:hAnsi="Times New Roman" w:cs="Times New Roman"/>
          <w:b/>
          <w:color w:val="000000"/>
          <w:shd w:val="clear" w:color="auto" w:fill="FFFFFF"/>
        </w:rPr>
        <w:t>…</w:t>
      </w:r>
      <w:r w:rsidR="00A22286" w:rsidRPr="00891D40">
        <w:rPr>
          <w:rFonts w:ascii="Times New Roman" w:eastAsia="Times New Roman" w:hAnsi="Times New Roman" w:cs="Times New Roman"/>
          <w:b/>
          <w:color w:val="000000"/>
          <w:shd w:val="clear" w:color="auto" w:fill="FFFFFF"/>
        </w:rPr>
        <w:t xml:space="preserve"> </w:t>
      </w:r>
      <w:r w:rsidR="008D35E1" w:rsidRPr="00891D40">
        <w:rPr>
          <w:rFonts w:ascii="Times New Roman" w:eastAsia="Times New Roman" w:hAnsi="Times New Roman" w:cs="Times New Roman"/>
          <w:b/>
          <w:color w:val="000000"/>
          <w:shd w:val="clear" w:color="auto" w:fill="FFFFFF"/>
        </w:rPr>
        <w:t>…………………………</w:t>
      </w:r>
      <w:r w:rsidR="001059C5" w:rsidRPr="00891D40">
        <w:rPr>
          <w:rFonts w:ascii="Times New Roman" w:eastAsia="Times New Roman" w:hAnsi="Times New Roman" w:cs="Times New Roman"/>
          <w:b/>
          <w:color w:val="000000"/>
          <w:shd w:val="clear" w:color="auto" w:fill="FFFFFF"/>
        </w:rPr>
        <w:t>……</w:t>
      </w:r>
      <w:proofErr w:type="gramStart"/>
      <w:r w:rsidR="008C6149" w:rsidRPr="00891D40">
        <w:rPr>
          <w:rFonts w:ascii="Times New Roman" w:eastAsia="Times New Roman" w:hAnsi="Times New Roman" w:cs="Times New Roman"/>
          <w:b/>
          <w:color w:val="000000"/>
          <w:shd w:val="clear" w:color="auto" w:fill="FFFFFF"/>
        </w:rPr>
        <w:t>…..</w:t>
      </w:r>
      <w:proofErr w:type="gramEnd"/>
      <w:r w:rsidRPr="00891D40">
        <w:rPr>
          <w:rFonts w:ascii="Times New Roman" w:eastAsia="Times New Roman" w:hAnsi="Times New Roman" w:cs="Times New Roman"/>
          <w:b/>
          <w:color w:val="000000"/>
          <w:shd w:val="clear" w:color="auto" w:fill="FFFFFF"/>
        </w:rPr>
        <w:t>(415) 473-4163</w:t>
      </w:r>
    </w:p>
    <w:p w14:paraId="2EECA473" w14:textId="2FB0D711" w:rsidR="009B71FD" w:rsidRPr="00891D40" w:rsidRDefault="009B71FD" w:rsidP="008D35E1">
      <w:r w:rsidRPr="00891D40">
        <w:t>Marin General Hospital ………………………...</w:t>
      </w:r>
      <w:r w:rsidR="00D65457" w:rsidRPr="00891D40">
        <w:t>.</w:t>
      </w:r>
      <w:r w:rsidR="008D35E1" w:rsidRPr="00891D40">
        <w:t>...............................</w:t>
      </w:r>
      <w:r w:rsidR="001059C5" w:rsidRPr="00891D40">
        <w:t>........</w:t>
      </w:r>
      <w:r w:rsidR="008C6149" w:rsidRPr="00891D40">
        <w:t>..(4</w:t>
      </w:r>
      <w:r w:rsidRPr="00891D40">
        <w:t>15) 925-7000</w:t>
      </w:r>
    </w:p>
    <w:p w14:paraId="199BDDB8" w14:textId="13B41F16" w:rsidR="009B71FD" w:rsidRPr="00891D40" w:rsidRDefault="009B71FD" w:rsidP="008D35E1">
      <w:r w:rsidRPr="00891D40">
        <w:t xml:space="preserve">Novato Community </w:t>
      </w:r>
      <w:r w:rsidR="00D65457" w:rsidRPr="00891D40">
        <w:t>Hospital</w:t>
      </w:r>
      <w:r w:rsidRPr="00891D40">
        <w:t xml:space="preserve"> …………………</w:t>
      </w:r>
      <w:r w:rsidR="00D65457" w:rsidRPr="00891D40">
        <w:t>…</w:t>
      </w:r>
      <w:r w:rsidR="008D35E1" w:rsidRPr="00891D40">
        <w:t>……………………</w:t>
      </w:r>
      <w:r w:rsidR="008C6149" w:rsidRPr="00891D40">
        <w:t>……</w:t>
      </w:r>
      <w:r w:rsidR="008C6149" w:rsidRPr="00891D40">
        <w:tab/>
      </w:r>
      <w:r w:rsidRPr="00891D40">
        <w:t>(415</w:t>
      </w:r>
      <w:r w:rsidR="008D35E1" w:rsidRPr="00891D40">
        <w:t>)</w:t>
      </w:r>
      <w:r w:rsidR="00D65457" w:rsidRPr="00891D40">
        <w:t>209-1300</w:t>
      </w:r>
    </w:p>
    <w:p w14:paraId="17A958FD" w14:textId="677DEDEB" w:rsidR="00F772AF" w:rsidRPr="00891D40" w:rsidRDefault="00F772AF" w:rsidP="00F772AF">
      <w:pPr>
        <w:rPr>
          <w:color w:val="000000" w:themeColor="text1"/>
        </w:rPr>
      </w:pPr>
      <w:r w:rsidRPr="00891D40">
        <w:rPr>
          <w:bCs/>
          <w:color w:val="000000" w:themeColor="text1"/>
          <w:shd w:val="clear" w:color="auto" w:fill="FFFFFF"/>
        </w:rPr>
        <w:t>Kaiser</w:t>
      </w:r>
      <w:r w:rsidRPr="00891D40">
        <w:rPr>
          <w:color w:val="000000" w:themeColor="text1"/>
          <w:shd w:val="clear" w:color="auto" w:fill="FFFFFF"/>
        </w:rPr>
        <w:t> Permanente San Rafael Medical Center ……………………………</w:t>
      </w:r>
      <w:r w:rsidR="008C6149" w:rsidRPr="00891D40">
        <w:rPr>
          <w:color w:val="000000" w:themeColor="text1"/>
          <w:shd w:val="clear" w:color="auto" w:fill="FFFFFF"/>
        </w:rPr>
        <w:tab/>
      </w:r>
      <w:r w:rsidRPr="00891D40">
        <w:rPr>
          <w:color w:val="000000" w:themeColor="text1"/>
          <w:shd w:val="clear" w:color="auto" w:fill="FFFFFF"/>
        </w:rPr>
        <w:t>(415)  444-2000</w:t>
      </w:r>
    </w:p>
    <w:p w14:paraId="6245A743" w14:textId="6444E801" w:rsidR="00F772AF" w:rsidRPr="00891D40" w:rsidRDefault="00F772AF" w:rsidP="00F772AF">
      <w:pPr>
        <w:rPr>
          <w:color w:val="000000" w:themeColor="text1"/>
        </w:rPr>
      </w:pPr>
    </w:p>
    <w:p w14:paraId="35FFD294" w14:textId="637F6E1E" w:rsidR="00D65457" w:rsidRPr="00891D40" w:rsidRDefault="00D65457" w:rsidP="008D35E1">
      <w:r w:rsidRPr="00891D40">
        <w:t>Cedars of Marin Health and Wellness Department</w:t>
      </w:r>
      <w:r w:rsidR="008D35E1" w:rsidRPr="00891D40">
        <w:t>…</w:t>
      </w:r>
      <w:r w:rsidR="009C73B7" w:rsidRPr="00891D40">
        <w:t>…</w:t>
      </w:r>
      <w:r w:rsidR="008D35E1" w:rsidRPr="00891D40">
        <w:t>……………</w:t>
      </w:r>
      <w:r w:rsidR="001059C5" w:rsidRPr="00891D40">
        <w:t>…...</w:t>
      </w:r>
      <w:r w:rsidR="008C6149" w:rsidRPr="00891D40">
        <w:t>....</w:t>
      </w:r>
      <w:r w:rsidR="008D35E1" w:rsidRPr="00891D40">
        <w:t>(</w:t>
      </w:r>
      <w:r w:rsidRPr="00891D40">
        <w:t>415</w:t>
      </w:r>
      <w:proofErr w:type="gramStart"/>
      <w:r w:rsidR="008D35E1" w:rsidRPr="00891D40">
        <w:t xml:space="preserve">)  </w:t>
      </w:r>
      <w:r w:rsidRPr="00891D40">
        <w:t>455</w:t>
      </w:r>
      <w:proofErr w:type="gramEnd"/>
      <w:r w:rsidRPr="00891D40">
        <w:t xml:space="preserve">-1715 </w:t>
      </w:r>
      <w:proofErr w:type="spellStart"/>
      <w:r w:rsidRPr="00891D40">
        <w:t>ext</w:t>
      </w:r>
      <w:proofErr w:type="spellEnd"/>
      <w:r w:rsidRPr="00891D40">
        <w:t xml:space="preserve"> 119</w:t>
      </w:r>
    </w:p>
    <w:p w14:paraId="05B079A1" w14:textId="5FDAF8BC" w:rsidR="00D65457" w:rsidRPr="00891D40" w:rsidRDefault="00D65457" w:rsidP="008D35E1">
      <w:r w:rsidRPr="00891D40">
        <w:t xml:space="preserve">Kaeb Menker, Director of Health and </w:t>
      </w:r>
      <w:proofErr w:type="gramStart"/>
      <w:r w:rsidRPr="00891D40">
        <w:t>Wellness</w:t>
      </w:r>
      <w:r w:rsidR="008D35E1" w:rsidRPr="00891D40">
        <w:t xml:space="preserve">  …</w:t>
      </w:r>
      <w:proofErr w:type="gramEnd"/>
      <w:r w:rsidR="008D35E1" w:rsidRPr="00891D40">
        <w:t>……</w:t>
      </w:r>
      <w:r w:rsidR="009C73B7" w:rsidRPr="00891D40">
        <w:t>…</w:t>
      </w:r>
      <w:r w:rsidR="008D35E1" w:rsidRPr="00891D40">
        <w:t>…………</w:t>
      </w:r>
      <w:r w:rsidR="001059C5" w:rsidRPr="00891D40">
        <w:t>….</w:t>
      </w:r>
      <w:r w:rsidR="008C6149" w:rsidRPr="00891D40">
        <w:t>…</w:t>
      </w:r>
      <w:r w:rsidR="008D35E1" w:rsidRPr="00891D40">
        <w:t>(</w:t>
      </w:r>
      <w:r w:rsidRPr="00891D40">
        <w:t>510</w:t>
      </w:r>
      <w:r w:rsidR="008D35E1" w:rsidRPr="00891D40">
        <w:t xml:space="preserve">)  </w:t>
      </w:r>
      <w:r w:rsidRPr="00891D40">
        <w:t>29</w:t>
      </w:r>
      <w:r w:rsidR="008D35E1" w:rsidRPr="00891D40">
        <w:t>0</w:t>
      </w:r>
      <w:r w:rsidRPr="00891D40">
        <w:t>-0222</w:t>
      </w:r>
    </w:p>
    <w:p w14:paraId="1605B5C4" w14:textId="7F216FA6" w:rsidR="00D65457" w:rsidRPr="00891D40" w:rsidRDefault="00D65457" w:rsidP="008D35E1">
      <w:r w:rsidRPr="00891D40">
        <w:t>Rob Robinson, Director of Residential Service</w:t>
      </w:r>
      <w:r w:rsidR="008D35E1" w:rsidRPr="00891D40">
        <w:t>s …………</w:t>
      </w:r>
      <w:r w:rsidR="009C73B7" w:rsidRPr="00891D40">
        <w:t>…</w:t>
      </w:r>
      <w:r w:rsidR="008D35E1" w:rsidRPr="00891D40">
        <w:t>…………</w:t>
      </w:r>
      <w:proofErr w:type="gramStart"/>
      <w:r w:rsidR="008D35E1" w:rsidRPr="00891D40">
        <w:t>.</w:t>
      </w:r>
      <w:r w:rsidR="001059C5" w:rsidRPr="00891D40">
        <w:t>..</w:t>
      </w:r>
      <w:r w:rsidR="008C6149" w:rsidRPr="00891D40">
        <w:t>..</w:t>
      </w:r>
      <w:proofErr w:type="gramEnd"/>
      <w:r w:rsidR="008D35E1" w:rsidRPr="00891D40">
        <w:t>(</w:t>
      </w:r>
      <w:r w:rsidRPr="00891D40">
        <w:t>415</w:t>
      </w:r>
      <w:r w:rsidR="008D35E1" w:rsidRPr="00891D40">
        <w:t xml:space="preserve">)  </w:t>
      </w:r>
      <w:r w:rsidRPr="00891D40">
        <w:t>717-9032</w:t>
      </w:r>
    </w:p>
    <w:p w14:paraId="3A78BD92" w14:textId="450D5305" w:rsidR="004548D6" w:rsidRPr="00891D40" w:rsidRDefault="004548D6" w:rsidP="008D35E1"/>
    <w:p w14:paraId="2B36BD83" w14:textId="6E110422" w:rsidR="004548D6" w:rsidRPr="00891D40" w:rsidRDefault="004548D6" w:rsidP="009B71FD"/>
    <w:p w14:paraId="1DD87960" w14:textId="14B51671" w:rsidR="004548D6" w:rsidRPr="00891D40" w:rsidRDefault="004548D6" w:rsidP="009B71FD"/>
    <w:p w14:paraId="022ABA3B" w14:textId="3C37205B" w:rsidR="004548D6" w:rsidRPr="00891D40" w:rsidRDefault="004548D6" w:rsidP="009B71FD"/>
    <w:p w14:paraId="3CF062CA" w14:textId="77777777" w:rsidR="004548D6" w:rsidRPr="00891D40" w:rsidRDefault="004548D6" w:rsidP="004548D6">
      <w:pPr>
        <w:pStyle w:val="Heading3"/>
        <w:rPr>
          <w:rFonts w:ascii="Times New Roman" w:hAnsi="Times New Roman" w:cs="Times New Roman"/>
          <w:b/>
          <w:color w:val="2F5496" w:themeColor="accent1" w:themeShade="BF"/>
          <w:sz w:val="28"/>
          <w:szCs w:val="28"/>
        </w:rPr>
      </w:pPr>
      <w:bookmarkStart w:id="2" w:name="_Toc479841406"/>
      <w:bookmarkStart w:id="3" w:name="_Toc490119684"/>
      <w:r w:rsidRPr="00891D40">
        <w:rPr>
          <w:rStyle w:val="Heading2Char"/>
          <w:rFonts w:ascii="Times New Roman" w:hAnsi="Times New Roman" w:cs="Times New Roman"/>
          <w:b/>
          <w:sz w:val="28"/>
          <w:szCs w:val="28"/>
        </w:rPr>
        <w:t>Introduction &amp; Purpose</w:t>
      </w:r>
      <w:bookmarkEnd w:id="2"/>
      <w:bookmarkEnd w:id="3"/>
    </w:p>
    <w:p w14:paraId="59548ECC" w14:textId="77777777" w:rsidR="008D35E1" w:rsidRPr="00891D40" w:rsidRDefault="008D35E1" w:rsidP="009B71FD"/>
    <w:p w14:paraId="29E1225F" w14:textId="73069D44" w:rsidR="004548D6" w:rsidRPr="00ED0BDB" w:rsidRDefault="004548D6" w:rsidP="009B71FD">
      <w:r w:rsidRPr="00891D40">
        <w:t xml:space="preserve">The Cedars of Main, Health and Wellness Department has developed </w:t>
      </w:r>
      <w:r w:rsidR="008D35E1" w:rsidRPr="00891D40">
        <w:t>this</w:t>
      </w:r>
      <w:r w:rsidRPr="00891D40">
        <w:t xml:space="preserve"> system for a rapid intervention in </w:t>
      </w:r>
      <w:r w:rsidR="008C6149" w:rsidRPr="00891D40">
        <w:t xml:space="preserve">the </w:t>
      </w:r>
      <w:r w:rsidRPr="00ED0BDB">
        <w:t xml:space="preserve">event </w:t>
      </w:r>
      <w:r w:rsidR="008C6149" w:rsidRPr="00ED0BDB">
        <w:t xml:space="preserve">of </w:t>
      </w:r>
      <w:r w:rsidRPr="00ED0BDB">
        <w:t>a Coronavirus outbreak at Cedars homes, day programs and surrounding community. The protocol is established in collaboration with the Marin Health and Human Services</w:t>
      </w:r>
      <w:r w:rsidR="008D35E1" w:rsidRPr="00ED0BDB">
        <w:t xml:space="preserve"> (MHHS)</w:t>
      </w:r>
      <w:r w:rsidRPr="00ED0BDB">
        <w:t xml:space="preserve"> and follows the recommended steps outlined by Center for Disease Control (CDC). </w:t>
      </w:r>
      <w:r w:rsidR="008C6149" w:rsidRPr="00ED0BDB">
        <w:rPr>
          <w:b/>
        </w:rPr>
        <w:t>Please note that this document is regularly updated as new information develops.</w:t>
      </w:r>
    </w:p>
    <w:p w14:paraId="203C9E99" w14:textId="509D0E7A" w:rsidR="004548D6" w:rsidRPr="00ED0BDB" w:rsidRDefault="004548D6" w:rsidP="009B71FD"/>
    <w:p w14:paraId="6E790F8D" w14:textId="0375A17A" w:rsidR="004548D6" w:rsidRPr="00ED0BDB" w:rsidRDefault="004548D6" w:rsidP="004548D6">
      <w:pPr>
        <w:pStyle w:val="BodyText"/>
        <w:rPr>
          <w:rFonts w:ascii="Times New Roman" w:hAnsi="Times New Roman"/>
          <w:b/>
          <w:sz w:val="28"/>
          <w:szCs w:val="28"/>
        </w:rPr>
      </w:pPr>
      <w:r w:rsidRPr="00ED0BDB">
        <w:rPr>
          <w:rFonts w:ascii="Times New Roman" w:hAnsi="Times New Roman"/>
          <w:b/>
          <w:color w:val="2F5496" w:themeColor="accent1" w:themeShade="BF"/>
          <w:sz w:val="28"/>
          <w:szCs w:val="28"/>
        </w:rPr>
        <w:t>The purpose of this document is</w:t>
      </w:r>
      <w:r w:rsidR="008C6149" w:rsidRPr="00ED0BDB">
        <w:rPr>
          <w:rFonts w:ascii="Times New Roman" w:hAnsi="Times New Roman"/>
          <w:b/>
          <w:color w:val="2F5496" w:themeColor="accent1" w:themeShade="BF"/>
          <w:sz w:val="28"/>
          <w:szCs w:val="28"/>
        </w:rPr>
        <w:t>:</w:t>
      </w:r>
      <w:r w:rsidR="008D35E1" w:rsidRPr="00ED0BDB">
        <w:rPr>
          <w:rFonts w:ascii="Times New Roman" w:hAnsi="Times New Roman"/>
          <w:b/>
          <w:color w:val="2F5496" w:themeColor="accent1" w:themeShade="BF"/>
          <w:sz w:val="28"/>
          <w:szCs w:val="28"/>
        </w:rPr>
        <w:t xml:space="preserve"> </w:t>
      </w:r>
      <w:r w:rsidRPr="00ED0BDB">
        <w:rPr>
          <w:rFonts w:ascii="Times New Roman" w:hAnsi="Times New Roman"/>
          <w:b/>
          <w:sz w:val="28"/>
          <w:szCs w:val="28"/>
        </w:rPr>
        <w:t xml:space="preserve"> </w:t>
      </w:r>
    </w:p>
    <w:p w14:paraId="21E0CDB2" w14:textId="4C942285" w:rsidR="004548D6" w:rsidRPr="00ED0BDB" w:rsidRDefault="004B2212" w:rsidP="004B2212">
      <w:pPr>
        <w:pStyle w:val="BodyText"/>
        <w:numPr>
          <w:ilvl w:val="0"/>
          <w:numId w:val="13"/>
        </w:numPr>
        <w:spacing w:before="0" w:after="0"/>
        <w:rPr>
          <w:rFonts w:ascii="Times New Roman" w:hAnsi="Times New Roman"/>
          <w:sz w:val="24"/>
          <w:szCs w:val="24"/>
        </w:rPr>
      </w:pPr>
      <w:r w:rsidRPr="00ED0BDB">
        <w:rPr>
          <w:rFonts w:ascii="Times New Roman" w:hAnsi="Times New Roman"/>
          <w:sz w:val="24"/>
          <w:szCs w:val="24"/>
        </w:rPr>
        <w:t xml:space="preserve">to </w:t>
      </w:r>
      <w:r w:rsidR="004548D6" w:rsidRPr="00ED0BDB">
        <w:rPr>
          <w:rFonts w:ascii="Times New Roman" w:hAnsi="Times New Roman"/>
          <w:sz w:val="24"/>
          <w:szCs w:val="24"/>
        </w:rPr>
        <w:t>create a standard protocol for outbreak response</w:t>
      </w:r>
    </w:p>
    <w:p w14:paraId="59F8272B" w14:textId="1C3DD312" w:rsidR="004B2212" w:rsidRPr="00ED0BDB" w:rsidRDefault="004B2212" w:rsidP="004B2212">
      <w:pPr>
        <w:pStyle w:val="BodyText"/>
        <w:numPr>
          <w:ilvl w:val="0"/>
          <w:numId w:val="13"/>
        </w:numPr>
        <w:spacing w:before="0" w:after="0"/>
        <w:rPr>
          <w:rFonts w:ascii="Times New Roman" w:hAnsi="Times New Roman"/>
          <w:sz w:val="24"/>
          <w:szCs w:val="24"/>
        </w:rPr>
      </w:pPr>
      <w:r w:rsidRPr="00ED0BDB">
        <w:rPr>
          <w:rFonts w:ascii="Times New Roman" w:hAnsi="Times New Roman"/>
          <w:sz w:val="24"/>
          <w:szCs w:val="24"/>
        </w:rPr>
        <w:t xml:space="preserve">to </w:t>
      </w:r>
      <w:r w:rsidR="004548D6" w:rsidRPr="00ED0BDB">
        <w:rPr>
          <w:rFonts w:ascii="Times New Roman" w:hAnsi="Times New Roman"/>
          <w:sz w:val="24"/>
          <w:szCs w:val="24"/>
        </w:rPr>
        <w:t xml:space="preserve">enable staff, residents, </w:t>
      </w:r>
      <w:r w:rsidR="008C6149" w:rsidRPr="00ED0BDB">
        <w:rPr>
          <w:rFonts w:ascii="Times New Roman" w:hAnsi="Times New Roman"/>
          <w:sz w:val="24"/>
          <w:szCs w:val="24"/>
        </w:rPr>
        <w:t xml:space="preserve">and </w:t>
      </w:r>
      <w:r w:rsidR="004548D6" w:rsidRPr="00ED0BDB">
        <w:rPr>
          <w:rFonts w:ascii="Times New Roman" w:hAnsi="Times New Roman"/>
          <w:sz w:val="24"/>
          <w:szCs w:val="24"/>
        </w:rPr>
        <w:t>local Health Service agencies to work together effectively during an outbreak</w:t>
      </w:r>
    </w:p>
    <w:p w14:paraId="5B54F4C9" w14:textId="169CB437" w:rsidR="004548D6" w:rsidRPr="00ED0BDB" w:rsidRDefault="004B2212" w:rsidP="004B2212">
      <w:pPr>
        <w:pStyle w:val="BodyText"/>
        <w:numPr>
          <w:ilvl w:val="0"/>
          <w:numId w:val="13"/>
        </w:numPr>
        <w:spacing w:before="0" w:after="0"/>
        <w:rPr>
          <w:rFonts w:ascii="Times New Roman" w:hAnsi="Times New Roman"/>
          <w:sz w:val="24"/>
          <w:szCs w:val="24"/>
        </w:rPr>
      </w:pPr>
      <w:r w:rsidRPr="00ED0BDB">
        <w:rPr>
          <w:rFonts w:ascii="Times New Roman" w:hAnsi="Times New Roman"/>
          <w:sz w:val="24"/>
          <w:szCs w:val="24"/>
        </w:rPr>
        <w:t xml:space="preserve">to </w:t>
      </w:r>
      <w:r w:rsidR="004548D6" w:rsidRPr="00ED0BDB">
        <w:rPr>
          <w:rFonts w:ascii="Times New Roman" w:hAnsi="Times New Roman"/>
          <w:sz w:val="24"/>
          <w:szCs w:val="24"/>
        </w:rPr>
        <w:t>define roles and responsibilities</w:t>
      </w:r>
    </w:p>
    <w:p w14:paraId="43C11DD4" w14:textId="1B03C0ED" w:rsidR="004548D6" w:rsidRPr="00ED0BDB" w:rsidRDefault="004B2212" w:rsidP="004B2212">
      <w:pPr>
        <w:pStyle w:val="BodyText"/>
        <w:numPr>
          <w:ilvl w:val="0"/>
          <w:numId w:val="13"/>
        </w:numPr>
        <w:spacing w:before="0" w:after="0"/>
        <w:rPr>
          <w:rFonts w:ascii="Times New Roman" w:hAnsi="Times New Roman"/>
          <w:sz w:val="24"/>
          <w:szCs w:val="24"/>
        </w:rPr>
      </w:pPr>
      <w:r w:rsidRPr="00ED0BDB">
        <w:rPr>
          <w:rFonts w:ascii="Times New Roman" w:hAnsi="Times New Roman"/>
          <w:sz w:val="24"/>
          <w:szCs w:val="24"/>
        </w:rPr>
        <w:t xml:space="preserve">to </w:t>
      </w:r>
      <w:r w:rsidR="004548D6" w:rsidRPr="00ED0BDB">
        <w:rPr>
          <w:rFonts w:ascii="Times New Roman" w:hAnsi="Times New Roman"/>
          <w:sz w:val="24"/>
          <w:szCs w:val="24"/>
        </w:rPr>
        <w:t>foster effective communication and data sharing among investigation team members.</w:t>
      </w:r>
    </w:p>
    <w:p w14:paraId="34412F52" w14:textId="77777777" w:rsidR="004548D6" w:rsidRPr="00ED0BDB" w:rsidRDefault="004548D6" w:rsidP="009B71FD"/>
    <w:p w14:paraId="65FB5893" w14:textId="7681F796" w:rsidR="004548D6" w:rsidRPr="00ED0BDB" w:rsidRDefault="004548D6" w:rsidP="009B71FD"/>
    <w:p w14:paraId="73041CD1" w14:textId="77777777" w:rsidR="004548D6" w:rsidRPr="00ED0BDB" w:rsidRDefault="004548D6" w:rsidP="009B71FD"/>
    <w:p w14:paraId="2F52A246" w14:textId="6316566D" w:rsidR="00D6621D" w:rsidRPr="00ED0BDB" w:rsidRDefault="00D6621D" w:rsidP="00D6621D"/>
    <w:p w14:paraId="3E8B09EB" w14:textId="6EDF2E9B" w:rsidR="008D35E1" w:rsidRPr="00ED0BDB" w:rsidRDefault="008D35E1" w:rsidP="008D35E1">
      <w:pPr>
        <w:pStyle w:val="BodyText"/>
        <w:jc w:val="center"/>
        <w:rPr>
          <w:rFonts w:ascii="Times New Roman" w:hAnsi="Times New Roman"/>
          <w:b/>
          <w:sz w:val="24"/>
          <w:szCs w:val="24"/>
        </w:rPr>
      </w:pPr>
      <w:r w:rsidRPr="00ED0BDB">
        <w:rPr>
          <w:rFonts w:ascii="Times New Roman" w:hAnsi="Times New Roman"/>
          <w:b/>
          <w:sz w:val="24"/>
          <w:szCs w:val="24"/>
        </w:rPr>
        <w:lastRenderedPageBreak/>
        <w:t>***This protocol is intended as a general framework; deviations may occur from the outlined procedures if warranted based on each situation. ***</w:t>
      </w:r>
    </w:p>
    <w:p w14:paraId="2F56E58A" w14:textId="77777777" w:rsidR="009C73B7" w:rsidRPr="00ED0BDB" w:rsidRDefault="009C73B7" w:rsidP="00D6621D">
      <w:pPr>
        <w:rPr>
          <w:b/>
          <w:color w:val="2F5496" w:themeColor="accent1" w:themeShade="BF"/>
          <w:sz w:val="28"/>
          <w:szCs w:val="28"/>
        </w:rPr>
      </w:pPr>
    </w:p>
    <w:p w14:paraId="1B8FF2D5" w14:textId="77777777" w:rsidR="009C73B7" w:rsidRPr="00ED0BDB" w:rsidRDefault="009C73B7" w:rsidP="00D6621D">
      <w:pPr>
        <w:rPr>
          <w:b/>
          <w:color w:val="2F5496" w:themeColor="accent1" w:themeShade="BF"/>
          <w:sz w:val="28"/>
          <w:szCs w:val="28"/>
        </w:rPr>
      </w:pPr>
    </w:p>
    <w:p w14:paraId="4429DDE5" w14:textId="33B0AAA9" w:rsidR="008D35E1" w:rsidRPr="00ED0BDB" w:rsidRDefault="008D35E1" w:rsidP="00D6621D">
      <w:pPr>
        <w:rPr>
          <w:b/>
          <w:color w:val="2F5496" w:themeColor="accent1" w:themeShade="BF"/>
          <w:sz w:val="28"/>
          <w:szCs w:val="28"/>
        </w:rPr>
      </w:pPr>
      <w:r w:rsidRPr="00ED0BDB">
        <w:rPr>
          <w:b/>
          <w:color w:val="2F5496" w:themeColor="accent1" w:themeShade="BF"/>
          <w:sz w:val="28"/>
          <w:szCs w:val="28"/>
        </w:rPr>
        <w:t xml:space="preserve">What is </w:t>
      </w:r>
      <w:r w:rsidR="00693908" w:rsidRPr="00ED0BDB">
        <w:rPr>
          <w:b/>
          <w:color w:val="2F5496" w:themeColor="accent1" w:themeShade="BF"/>
          <w:sz w:val="28"/>
          <w:szCs w:val="28"/>
        </w:rPr>
        <w:t>Coronavirus</w:t>
      </w:r>
      <w:r w:rsidRPr="00ED0BDB">
        <w:rPr>
          <w:b/>
          <w:color w:val="2F5496" w:themeColor="accent1" w:themeShade="BF"/>
          <w:sz w:val="28"/>
          <w:szCs w:val="28"/>
        </w:rPr>
        <w:t>?</w:t>
      </w:r>
    </w:p>
    <w:p w14:paraId="5ED8F2F7" w14:textId="77777777" w:rsidR="008D35E1" w:rsidRPr="00ED0BDB" w:rsidRDefault="008D35E1" w:rsidP="008D35E1">
      <w:pPr>
        <w:rPr>
          <w:color w:val="000000" w:themeColor="text1"/>
          <w:shd w:val="clear" w:color="auto" w:fill="FFFFFF"/>
        </w:rPr>
      </w:pPr>
    </w:p>
    <w:p w14:paraId="4AB0E277" w14:textId="30683BA5" w:rsidR="008D35E1" w:rsidRPr="00ED0BDB" w:rsidRDefault="008D35E1" w:rsidP="008D35E1">
      <w:pPr>
        <w:rPr>
          <w:color w:val="000000" w:themeColor="text1"/>
          <w:shd w:val="clear" w:color="auto" w:fill="FFFFFF"/>
        </w:rPr>
      </w:pPr>
      <w:r w:rsidRPr="00ED0BDB">
        <w:rPr>
          <w:color w:val="000000" w:themeColor="text1"/>
          <w:shd w:val="clear" w:color="auto" w:fill="FFFFFF"/>
        </w:rPr>
        <w:t>Novel coronavirus is a new respiratory virus first identified in Wuhan, Hubei Province, China in December 2019. The virus has caused an outbreak in China, and cases are being reported in a growing number of other countries, including the United States. The disease caused by novel coronavirus is called COVID-2019. See information about 2019 Novel Coronavirus on the Centers for Disease Control and Prevention (CDC).</w:t>
      </w:r>
    </w:p>
    <w:p w14:paraId="29C4E6FC" w14:textId="01DE1450" w:rsidR="008D35E1" w:rsidRPr="00ED0BDB" w:rsidRDefault="008D35E1" w:rsidP="008D35E1">
      <w:pPr>
        <w:rPr>
          <w:color w:val="000000" w:themeColor="text1"/>
        </w:rPr>
      </w:pPr>
    </w:p>
    <w:p w14:paraId="3FBDEE78" w14:textId="790863D5" w:rsidR="008D35E1" w:rsidRPr="00ED0BDB" w:rsidRDefault="008D35E1" w:rsidP="008D35E1">
      <w:pPr>
        <w:rPr>
          <w:b/>
          <w:color w:val="2F5496" w:themeColor="accent1" w:themeShade="BF"/>
          <w:sz w:val="28"/>
          <w:szCs w:val="28"/>
        </w:rPr>
      </w:pPr>
      <w:r w:rsidRPr="00ED0BDB">
        <w:rPr>
          <w:b/>
          <w:color w:val="2F5496" w:themeColor="accent1" w:themeShade="BF"/>
          <w:sz w:val="28"/>
          <w:szCs w:val="28"/>
        </w:rPr>
        <w:t xml:space="preserve">How does it </w:t>
      </w:r>
      <w:r w:rsidR="00693908" w:rsidRPr="00ED0BDB">
        <w:rPr>
          <w:b/>
          <w:color w:val="2F5496" w:themeColor="accent1" w:themeShade="BF"/>
          <w:sz w:val="28"/>
          <w:szCs w:val="28"/>
        </w:rPr>
        <w:t>spread</w:t>
      </w:r>
      <w:r w:rsidRPr="00ED0BDB">
        <w:rPr>
          <w:b/>
          <w:color w:val="2F5496" w:themeColor="accent1" w:themeShade="BF"/>
          <w:sz w:val="28"/>
          <w:szCs w:val="28"/>
        </w:rPr>
        <w:t xml:space="preserve">? </w:t>
      </w:r>
    </w:p>
    <w:p w14:paraId="51EAEA86" w14:textId="77777777" w:rsidR="00693908" w:rsidRPr="00ED0BDB" w:rsidRDefault="00693908" w:rsidP="008D35E1">
      <w:pPr>
        <w:rPr>
          <w:b/>
          <w:color w:val="000000" w:themeColor="text1"/>
        </w:rPr>
      </w:pPr>
    </w:p>
    <w:p w14:paraId="083182D7" w14:textId="0AD71CC1" w:rsidR="008D35E1" w:rsidRPr="00ED0BDB" w:rsidRDefault="008D35E1" w:rsidP="008D35E1">
      <w:pPr>
        <w:rPr>
          <w:color w:val="000000" w:themeColor="text1"/>
        </w:rPr>
      </w:pPr>
      <w:r w:rsidRPr="00ED0BDB">
        <w:rPr>
          <w:color w:val="000000" w:themeColor="text1"/>
          <w:shd w:val="clear" w:color="auto" w:fill="FFFFFF"/>
        </w:rPr>
        <w:t>Current understanding about how the virus that causes coronavirus disease 2019 (COVID-19) spreads is largely based on what is known about similar coronaviruses. COVID-19 is a new disease</w:t>
      </w:r>
      <w:r w:rsidR="008C6149" w:rsidRPr="00ED0BDB">
        <w:rPr>
          <w:color w:val="000000" w:themeColor="text1"/>
          <w:shd w:val="clear" w:color="auto" w:fill="FFFFFF"/>
        </w:rPr>
        <w:t>,</w:t>
      </w:r>
      <w:r w:rsidRPr="00ED0BDB">
        <w:rPr>
          <w:color w:val="000000" w:themeColor="text1"/>
          <w:shd w:val="clear" w:color="auto" w:fill="FFFFFF"/>
        </w:rPr>
        <w:t xml:space="preserve"> and there is more to learn about how it spreads, the severity of illness it causes, and to what extent it may spread in the United States.</w:t>
      </w:r>
    </w:p>
    <w:p w14:paraId="3DD2B9C1" w14:textId="6E751C70" w:rsidR="008D35E1" w:rsidRPr="00ED0BDB" w:rsidRDefault="008D35E1" w:rsidP="008D35E1">
      <w:pPr>
        <w:rPr>
          <w:color w:val="000000" w:themeColor="text1"/>
        </w:rPr>
      </w:pPr>
    </w:p>
    <w:p w14:paraId="33F99F9B" w14:textId="3C33F22B" w:rsidR="008D35E1" w:rsidRPr="00ED0BDB" w:rsidRDefault="008D35E1" w:rsidP="008D35E1">
      <w:pPr>
        <w:pStyle w:val="Heading3"/>
        <w:shd w:val="clear" w:color="auto" w:fill="FFFFFF"/>
        <w:rPr>
          <w:rFonts w:ascii="Times New Roman" w:hAnsi="Times New Roman" w:cs="Times New Roman"/>
          <w:b/>
          <w:bCs/>
          <w:color w:val="2F5496" w:themeColor="accent1" w:themeShade="BF"/>
          <w:sz w:val="28"/>
          <w:szCs w:val="28"/>
        </w:rPr>
      </w:pPr>
      <w:r w:rsidRPr="00ED0BDB">
        <w:rPr>
          <w:rFonts w:ascii="Times New Roman" w:hAnsi="Times New Roman" w:cs="Times New Roman"/>
          <w:b/>
          <w:bCs/>
          <w:color w:val="2F5496" w:themeColor="accent1" w:themeShade="BF"/>
          <w:sz w:val="28"/>
          <w:szCs w:val="28"/>
        </w:rPr>
        <w:t>Person-to-person spread</w:t>
      </w:r>
    </w:p>
    <w:p w14:paraId="2FDE2D25" w14:textId="77777777" w:rsidR="00693908" w:rsidRPr="00ED0BDB" w:rsidRDefault="00693908" w:rsidP="00693908"/>
    <w:p w14:paraId="0A6CD1FB" w14:textId="77777777" w:rsidR="008D35E1" w:rsidRPr="00ED0BDB" w:rsidRDefault="008D35E1" w:rsidP="008D35E1">
      <w:pPr>
        <w:pStyle w:val="NormalWeb"/>
        <w:shd w:val="clear" w:color="auto" w:fill="FFFFFF"/>
        <w:spacing w:before="0" w:beforeAutospacing="0"/>
        <w:rPr>
          <w:color w:val="000000" w:themeColor="text1"/>
        </w:rPr>
      </w:pPr>
      <w:r w:rsidRPr="00ED0BDB">
        <w:rPr>
          <w:color w:val="000000" w:themeColor="text1"/>
        </w:rPr>
        <w:t>The virus is thought to spread mainly from person-to-person.</w:t>
      </w:r>
    </w:p>
    <w:p w14:paraId="0BC04767" w14:textId="5FCC1FD4" w:rsidR="008D35E1" w:rsidRPr="00ED0BDB" w:rsidRDefault="008D35E1" w:rsidP="008D35E1">
      <w:pPr>
        <w:numPr>
          <w:ilvl w:val="0"/>
          <w:numId w:val="1"/>
        </w:numPr>
        <w:shd w:val="clear" w:color="auto" w:fill="FFFFFF"/>
        <w:spacing w:before="100" w:beforeAutospacing="1" w:after="100" w:afterAutospacing="1"/>
        <w:rPr>
          <w:color w:val="000000" w:themeColor="text1"/>
        </w:rPr>
      </w:pPr>
      <w:r w:rsidRPr="00ED0BDB">
        <w:rPr>
          <w:color w:val="000000" w:themeColor="text1"/>
        </w:rPr>
        <w:t>Between people who are in close contact with one another (within about 6 feet)</w:t>
      </w:r>
    </w:p>
    <w:p w14:paraId="6A7FFD40" w14:textId="34EDF809" w:rsidR="008D35E1" w:rsidRPr="00ED0BDB" w:rsidRDefault="008D35E1" w:rsidP="008D35E1">
      <w:pPr>
        <w:numPr>
          <w:ilvl w:val="0"/>
          <w:numId w:val="1"/>
        </w:numPr>
        <w:shd w:val="clear" w:color="auto" w:fill="FFFFFF"/>
        <w:spacing w:before="100" w:beforeAutospacing="1" w:after="100" w:afterAutospacing="1"/>
        <w:rPr>
          <w:color w:val="000000" w:themeColor="text1"/>
        </w:rPr>
      </w:pPr>
      <w:r w:rsidRPr="00ED0BDB">
        <w:rPr>
          <w:color w:val="000000" w:themeColor="text1"/>
        </w:rPr>
        <w:t>Through respiratory droplets produced when an infected person coughs or sneezes</w:t>
      </w:r>
    </w:p>
    <w:p w14:paraId="3E18C928" w14:textId="4F290075" w:rsidR="00693908" w:rsidRPr="00ED0BDB" w:rsidRDefault="00693908" w:rsidP="00693908">
      <w:pPr>
        <w:numPr>
          <w:ilvl w:val="0"/>
          <w:numId w:val="1"/>
        </w:numPr>
        <w:shd w:val="clear" w:color="auto" w:fill="FFFFFF"/>
        <w:spacing w:before="100" w:beforeAutospacing="1" w:after="100" w:afterAutospacing="1"/>
        <w:rPr>
          <w:color w:val="000000" w:themeColor="text1"/>
        </w:rPr>
      </w:pPr>
      <w:r w:rsidRPr="00ED0BDB">
        <w:rPr>
          <w:color w:val="000000" w:themeColor="text1"/>
        </w:rPr>
        <w:t>People are thought to be most contagious when they are most symptomatic (the sickest)</w:t>
      </w:r>
    </w:p>
    <w:p w14:paraId="57E9DF18" w14:textId="285139F4" w:rsidR="00693908" w:rsidRPr="00ED0BDB" w:rsidRDefault="00693908" w:rsidP="00693908">
      <w:pPr>
        <w:numPr>
          <w:ilvl w:val="0"/>
          <w:numId w:val="1"/>
        </w:numPr>
        <w:shd w:val="clear" w:color="auto" w:fill="FFFFFF"/>
        <w:spacing w:before="100" w:beforeAutospacing="1" w:after="100" w:afterAutospacing="1"/>
        <w:rPr>
          <w:color w:val="000000" w:themeColor="text1"/>
        </w:rPr>
      </w:pPr>
      <w:r w:rsidRPr="00ED0BDB">
        <w:rPr>
          <w:color w:val="000000" w:themeColor="text1"/>
        </w:rPr>
        <w:t>Some spread might be possible before people show symptoms; there have been reports of this occurring with this new coronavirus, but this is not thought to be the main way the virus spreads</w:t>
      </w:r>
    </w:p>
    <w:p w14:paraId="11CA56FC" w14:textId="7E798C90" w:rsidR="00693908" w:rsidRPr="00ED0BDB" w:rsidRDefault="00693908" w:rsidP="00693908">
      <w:pPr>
        <w:pStyle w:val="Heading3"/>
        <w:shd w:val="clear" w:color="auto" w:fill="FFFFFF"/>
        <w:rPr>
          <w:rFonts w:ascii="Times New Roman" w:hAnsi="Times New Roman" w:cs="Times New Roman"/>
          <w:b/>
          <w:bCs/>
          <w:color w:val="2F5496" w:themeColor="accent1" w:themeShade="BF"/>
          <w:sz w:val="28"/>
          <w:szCs w:val="28"/>
        </w:rPr>
      </w:pPr>
      <w:r w:rsidRPr="00ED0BDB">
        <w:rPr>
          <w:rFonts w:ascii="Times New Roman" w:hAnsi="Times New Roman" w:cs="Times New Roman"/>
          <w:b/>
          <w:bCs/>
          <w:color w:val="2F5496" w:themeColor="accent1" w:themeShade="BF"/>
          <w:sz w:val="28"/>
          <w:szCs w:val="28"/>
        </w:rPr>
        <w:t>Spread from contact with infected surfaces or objects</w:t>
      </w:r>
    </w:p>
    <w:p w14:paraId="18126833" w14:textId="77777777" w:rsidR="00693908" w:rsidRPr="00ED0BDB" w:rsidRDefault="00693908" w:rsidP="00693908"/>
    <w:p w14:paraId="1A77BC25" w14:textId="69CBA8B8" w:rsidR="00693908" w:rsidRPr="00ED0BDB" w:rsidRDefault="00693908" w:rsidP="00693908">
      <w:pPr>
        <w:pStyle w:val="NormalWeb"/>
        <w:shd w:val="clear" w:color="auto" w:fill="FFFFFF"/>
        <w:spacing w:before="0" w:beforeAutospacing="0"/>
        <w:rPr>
          <w:color w:val="000000"/>
        </w:rPr>
      </w:pPr>
      <w:r w:rsidRPr="00ED0BDB">
        <w:rPr>
          <w:color w:val="000000"/>
        </w:rPr>
        <w:t>It may be possible that a person can get COVID-19 by touching a surface or object that has the virus on it and then touching their own mouth, nose, or possibly their eyes, but this is not thought to be the main way the virus spreads.</w:t>
      </w:r>
    </w:p>
    <w:p w14:paraId="52A71BCA" w14:textId="6FE203B9" w:rsidR="00693908" w:rsidRPr="00ED0BDB" w:rsidRDefault="00693908" w:rsidP="00693908">
      <w:pPr>
        <w:pStyle w:val="NormalWeb"/>
        <w:shd w:val="clear" w:color="auto" w:fill="FFFFFF"/>
        <w:spacing w:before="0" w:beforeAutospacing="0"/>
        <w:rPr>
          <w:color w:val="000000"/>
        </w:rPr>
      </w:pPr>
    </w:p>
    <w:p w14:paraId="1DD0E695" w14:textId="77777777" w:rsidR="008D35E1" w:rsidRPr="00ED0BDB" w:rsidRDefault="008D35E1" w:rsidP="008D35E1">
      <w:pPr>
        <w:rPr>
          <w:color w:val="000000" w:themeColor="text1"/>
        </w:rPr>
      </w:pPr>
    </w:p>
    <w:p w14:paraId="75D94EAB" w14:textId="3EB42579" w:rsidR="008D35E1" w:rsidRPr="00ED0BDB" w:rsidRDefault="008D35E1" w:rsidP="00D6621D">
      <w:pPr>
        <w:rPr>
          <w:color w:val="000000" w:themeColor="text1"/>
        </w:rPr>
      </w:pPr>
    </w:p>
    <w:p w14:paraId="200E78B6" w14:textId="6639AB37" w:rsidR="00ED5FA9" w:rsidRPr="00ED0BDB" w:rsidRDefault="00ED5FA9" w:rsidP="00D6621D">
      <w:pPr>
        <w:rPr>
          <w:color w:val="000000" w:themeColor="text1"/>
        </w:rPr>
      </w:pPr>
    </w:p>
    <w:p w14:paraId="4D6A59A9" w14:textId="03FE8BD4" w:rsidR="00ED5FA9" w:rsidRPr="00ED0BDB" w:rsidRDefault="00ED5FA9" w:rsidP="00D6621D">
      <w:pPr>
        <w:rPr>
          <w:color w:val="000000" w:themeColor="text1"/>
        </w:rPr>
      </w:pPr>
    </w:p>
    <w:p w14:paraId="5746F8EA" w14:textId="58C80BFD" w:rsidR="00ED5FA9" w:rsidRPr="00ED0BDB" w:rsidRDefault="00ED5FA9" w:rsidP="00D6621D">
      <w:pPr>
        <w:rPr>
          <w:color w:val="000000" w:themeColor="text1"/>
        </w:rPr>
      </w:pPr>
    </w:p>
    <w:p w14:paraId="79D7D68F" w14:textId="684F1226" w:rsidR="00ED5FA9" w:rsidRPr="00ED0BDB" w:rsidRDefault="00ED5FA9" w:rsidP="00D6621D">
      <w:pPr>
        <w:rPr>
          <w:color w:val="000000" w:themeColor="text1"/>
        </w:rPr>
      </w:pPr>
    </w:p>
    <w:p w14:paraId="3C7832B7" w14:textId="6F84767B" w:rsidR="00ED5FA9" w:rsidRPr="00ED0BDB" w:rsidRDefault="00ED5FA9" w:rsidP="00D6621D">
      <w:pPr>
        <w:rPr>
          <w:color w:val="000000" w:themeColor="text1"/>
        </w:rPr>
      </w:pPr>
    </w:p>
    <w:p w14:paraId="79EBDA00" w14:textId="77777777" w:rsidR="00ED5FA9" w:rsidRPr="00ED0BDB" w:rsidRDefault="00ED5FA9" w:rsidP="00D6621D">
      <w:pPr>
        <w:rPr>
          <w:color w:val="000000" w:themeColor="text1"/>
        </w:rPr>
      </w:pPr>
    </w:p>
    <w:p w14:paraId="6C7B2EBC" w14:textId="4CBCC20E" w:rsidR="00693908" w:rsidRPr="00ED0BDB" w:rsidRDefault="00693908" w:rsidP="00D6621D">
      <w:pPr>
        <w:rPr>
          <w:color w:val="000000" w:themeColor="text1"/>
        </w:rPr>
      </w:pPr>
    </w:p>
    <w:p w14:paraId="456CEFD7" w14:textId="69A0FA23" w:rsidR="00693908" w:rsidRPr="00ED0BDB" w:rsidRDefault="00693908" w:rsidP="00693908">
      <w:pPr>
        <w:rPr>
          <w:b/>
          <w:color w:val="2F5496" w:themeColor="accent1" w:themeShade="BF"/>
          <w:sz w:val="28"/>
          <w:szCs w:val="28"/>
        </w:rPr>
      </w:pPr>
      <w:r w:rsidRPr="00ED0BDB">
        <w:rPr>
          <w:b/>
          <w:color w:val="2F5496" w:themeColor="accent1" w:themeShade="BF"/>
          <w:sz w:val="28"/>
          <w:szCs w:val="28"/>
        </w:rPr>
        <w:t>Symptoms of an individual with Coronavirus:</w:t>
      </w:r>
    </w:p>
    <w:p w14:paraId="5FA90706" w14:textId="77777777" w:rsidR="00693908" w:rsidRPr="00ED0BDB" w:rsidRDefault="00693908" w:rsidP="00693908">
      <w:pPr>
        <w:rPr>
          <w:rFonts w:eastAsiaTheme="minorHAnsi"/>
          <w:b/>
          <w:color w:val="2F5496" w:themeColor="accent1" w:themeShade="BF"/>
        </w:rPr>
      </w:pPr>
    </w:p>
    <w:p w14:paraId="216B1028" w14:textId="74824A65" w:rsidR="00693908" w:rsidRPr="00ED0BDB" w:rsidRDefault="00693908" w:rsidP="00693908">
      <w:pPr>
        <w:shd w:val="clear" w:color="auto" w:fill="FFFFFF"/>
        <w:spacing w:after="100" w:afterAutospacing="1"/>
        <w:rPr>
          <w:color w:val="000000"/>
        </w:rPr>
      </w:pPr>
      <w:r w:rsidRPr="00ED0BDB">
        <w:rPr>
          <w:color w:val="000000"/>
        </w:rPr>
        <w:t>For confirmed coronavirus disease 2019 (COVID-19) cases, reported illnesses have ranged from mild symptoms to severe illness and death. Symptoms can include:</w:t>
      </w:r>
    </w:p>
    <w:p w14:paraId="235789A7" w14:textId="77777777" w:rsidR="00693908" w:rsidRPr="00ED0BDB" w:rsidRDefault="00693908" w:rsidP="00693908">
      <w:pPr>
        <w:numPr>
          <w:ilvl w:val="0"/>
          <w:numId w:val="3"/>
        </w:numPr>
        <w:shd w:val="clear" w:color="auto" w:fill="FFFFFF"/>
        <w:spacing w:before="100" w:beforeAutospacing="1" w:after="100" w:afterAutospacing="1"/>
        <w:rPr>
          <w:color w:val="000000"/>
        </w:rPr>
      </w:pPr>
      <w:r w:rsidRPr="00ED0BDB">
        <w:rPr>
          <w:color w:val="000000"/>
        </w:rPr>
        <w:t>Fever</w:t>
      </w:r>
    </w:p>
    <w:p w14:paraId="70488B34" w14:textId="77777777" w:rsidR="00693908" w:rsidRPr="00ED0BDB" w:rsidRDefault="00693908" w:rsidP="00693908">
      <w:pPr>
        <w:numPr>
          <w:ilvl w:val="0"/>
          <w:numId w:val="3"/>
        </w:numPr>
        <w:shd w:val="clear" w:color="auto" w:fill="FFFFFF"/>
        <w:spacing w:before="100" w:beforeAutospacing="1" w:after="100" w:afterAutospacing="1"/>
        <w:rPr>
          <w:color w:val="000000"/>
        </w:rPr>
      </w:pPr>
      <w:r w:rsidRPr="00ED0BDB">
        <w:rPr>
          <w:color w:val="000000"/>
        </w:rPr>
        <w:t>Cough</w:t>
      </w:r>
    </w:p>
    <w:p w14:paraId="2A114B4B" w14:textId="30044596" w:rsidR="00693908" w:rsidRDefault="00693908" w:rsidP="00693908">
      <w:pPr>
        <w:numPr>
          <w:ilvl w:val="0"/>
          <w:numId w:val="3"/>
        </w:numPr>
        <w:shd w:val="clear" w:color="auto" w:fill="FFFFFF"/>
        <w:spacing w:before="100" w:beforeAutospacing="1" w:after="100" w:afterAutospacing="1"/>
        <w:rPr>
          <w:color w:val="000000"/>
        </w:rPr>
      </w:pPr>
      <w:r w:rsidRPr="00ED0BDB">
        <w:rPr>
          <w:color w:val="000000"/>
        </w:rPr>
        <w:t>Shortness of breath</w:t>
      </w:r>
    </w:p>
    <w:p w14:paraId="4E5243A7" w14:textId="09ED37E3" w:rsidR="00942749" w:rsidRDefault="00942749" w:rsidP="00693908">
      <w:pPr>
        <w:numPr>
          <w:ilvl w:val="0"/>
          <w:numId w:val="3"/>
        </w:numPr>
        <w:shd w:val="clear" w:color="auto" w:fill="FFFFFF"/>
        <w:spacing w:before="100" w:beforeAutospacing="1" w:after="100" w:afterAutospacing="1"/>
        <w:rPr>
          <w:color w:val="000000"/>
        </w:rPr>
      </w:pPr>
      <w:r>
        <w:rPr>
          <w:color w:val="000000"/>
        </w:rPr>
        <w:t>Muscle pain</w:t>
      </w:r>
    </w:p>
    <w:p w14:paraId="6C85BA35" w14:textId="6DBE63E2" w:rsidR="00942749" w:rsidRDefault="00942749" w:rsidP="00693908">
      <w:pPr>
        <w:numPr>
          <w:ilvl w:val="0"/>
          <w:numId w:val="3"/>
        </w:numPr>
        <w:shd w:val="clear" w:color="auto" w:fill="FFFFFF"/>
        <w:spacing w:before="100" w:beforeAutospacing="1" w:after="100" w:afterAutospacing="1"/>
        <w:rPr>
          <w:color w:val="000000"/>
        </w:rPr>
      </w:pPr>
      <w:r>
        <w:rPr>
          <w:color w:val="000000"/>
        </w:rPr>
        <w:t>Headache</w:t>
      </w:r>
    </w:p>
    <w:p w14:paraId="3C0AD468" w14:textId="62535325" w:rsidR="00942749" w:rsidRDefault="00942749" w:rsidP="00693908">
      <w:pPr>
        <w:numPr>
          <w:ilvl w:val="0"/>
          <w:numId w:val="3"/>
        </w:numPr>
        <w:shd w:val="clear" w:color="auto" w:fill="FFFFFF"/>
        <w:spacing w:before="100" w:beforeAutospacing="1" w:after="100" w:afterAutospacing="1"/>
        <w:rPr>
          <w:color w:val="000000"/>
        </w:rPr>
      </w:pPr>
      <w:r>
        <w:rPr>
          <w:color w:val="000000"/>
        </w:rPr>
        <w:t>Sore throat</w:t>
      </w:r>
    </w:p>
    <w:p w14:paraId="31A9938D" w14:textId="15522A8D" w:rsidR="00942749" w:rsidRDefault="00942749" w:rsidP="00693908">
      <w:pPr>
        <w:numPr>
          <w:ilvl w:val="0"/>
          <w:numId w:val="3"/>
        </w:numPr>
        <w:shd w:val="clear" w:color="auto" w:fill="FFFFFF"/>
        <w:spacing w:before="100" w:beforeAutospacing="1" w:after="100" w:afterAutospacing="1"/>
        <w:rPr>
          <w:color w:val="000000"/>
        </w:rPr>
      </w:pPr>
      <w:r>
        <w:rPr>
          <w:color w:val="000000"/>
        </w:rPr>
        <w:t>Sudden loss of taste or smell</w:t>
      </w:r>
    </w:p>
    <w:p w14:paraId="0C371D5F" w14:textId="35BBAA36" w:rsidR="00D737B1" w:rsidRDefault="00D737B1" w:rsidP="00693908">
      <w:pPr>
        <w:numPr>
          <w:ilvl w:val="0"/>
          <w:numId w:val="3"/>
        </w:numPr>
        <w:shd w:val="clear" w:color="auto" w:fill="FFFFFF"/>
        <w:spacing w:before="100" w:beforeAutospacing="1" w:after="100" w:afterAutospacing="1"/>
        <w:rPr>
          <w:color w:val="000000"/>
        </w:rPr>
      </w:pPr>
      <w:r>
        <w:rPr>
          <w:color w:val="000000"/>
        </w:rPr>
        <w:t>Congestion or runny nose</w:t>
      </w:r>
    </w:p>
    <w:p w14:paraId="7B7DB5ED" w14:textId="6381FA11" w:rsidR="00D737B1" w:rsidRDefault="00D737B1" w:rsidP="00693908">
      <w:pPr>
        <w:numPr>
          <w:ilvl w:val="0"/>
          <w:numId w:val="3"/>
        </w:numPr>
        <w:shd w:val="clear" w:color="auto" w:fill="FFFFFF"/>
        <w:spacing w:before="100" w:beforeAutospacing="1" w:after="100" w:afterAutospacing="1"/>
        <w:rPr>
          <w:color w:val="000000"/>
        </w:rPr>
      </w:pPr>
      <w:r>
        <w:rPr>
          <w:color w:val="000000"/>
        </w:rPr>
        <w:t>Nausea or vomiting</w:t>
      </w:r>
    </w:p>
    <w:p w14:paraId="0C63583D" w14:textId="54B593D3" w:rsidR="00D737B1" w:rsidRPr="00ED0BDB" w:rsidRDefault="00D737B1" w:rsidP="00693908">
      <w:pPr>
        <w:numPr>
          <w:ilvl w:val="0"/>
          <w:numId w:val="3"/>
        </w:numPr>
        <w:shd w:val="clear" w:color="auto" w:fill="FFFFFF"/>
        <w:spacing w:before="100" w:beforeAutospacing="1" w:after="100" w:afterAutospacing="1"/>
        <w:rPr>
          <w:color w:val="000000"/>
        </w:rPr>
      </w:pPr>
      <w:r>
        <w:rPr>
          <w:color w:val="000000"/>
        </w:rPr>
        <w:t>Diarrhea</w:t>
      </w:r>
    </w:p>
    <w:p w14:paraId="30104605" w14:textId="727F6A1C" w:rsidR="00693908" w:rsidRPr="00ED0BDB" w:rsidRDefault="00693908" w:rsidP="00D6621D">
      <w:pPr>
        <w:rPr>
          <w:b/>
          <w:color w:val="2F5496" w:themeColor="accent1" w:themeShade="BF"/>
        </w:rPr>
      </w:pPr>
    </w:p>
    <w:p w14:paraId="3A0154F6" w14:textId="5998ECB8" w:rsidR="00693908" w:rsidRPr="00ED0BDB" w:rsidRDefault="00693908" w:rsidP="00D6621D">
      <w:pPr>
        <w:rPr>
          <w:b/>
          <w:color w:val="2F5496" w:themeColor="accent1" w:themeShade="BF"/>
          <w:sz w:val="28"/>
          <w:szCs w:val="28"/>
        </w:rPr>
      </w:pPr>
      <w:r w:rsidRPr="00ED0BDB">
        <w:rPr>
          <w:b/>
          <w:color w:val="2F5496" w:themeColor="accent1" w:themeShade="BF"/>
          <w:sz w:val="28"/>
          <w:szCs w:val="28"/>
        </w:rPr>
        <w:t>Prevention:</w:t>
      </w:r>
    </w:p>
    <w:p w14:paraId="6E410BE0" w14:textId="77777777" w:rsidR="00693908" w:rsidRPr="00ED0BDB" w:rsidRDefault="00693908" w:rsidP="00693908">
      <w:pPr>
        <w:spacing w:after="100" w:afterAutospacing="1"/>
      </w:pPr>
      <w:r w:rsidRPr="00ED0BDB">
        <w:t>There is currently no vaccine to prevent coronavirus disease 2019 (COVID-19). The best way to prevent illness is to avoid being exposed to this virus. However, as a reminder, CDC always recommends everyday preventive actions to help prevent the spread of respiratory diseases, including:</w:t>
      </w:r>
    </w:p>
    <w:p w14:paraId="507171A2" w14:textId="730378E5" w:rsidR="00693908" w:rsidRPr="00ED0BDB" w:rsidRDefault="00693908" w:rsidP="00693908">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ED0BDB">
        <w:rPr>
          <w:rFonts w:ascii="Times New Roman" w:eastAsia="Times New Roman" w:hAnsi="Times New Roman" w:cs="Times New Roman"/>
          <w:color w:val="000000"/>
        </w:rPr>
        <w:t>Avoid close contact with people who are sick</w:t>
      </w:r>
    </w:p>
    <w:p w14:paraId="2B212500" w14:textId="6741D4B6" w:rsidR="00693908" w:rsidRPr="00ED0BDB" w:rsidRDefault="00693908" w:rsidP="00693908">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ED0BDB">
        <w:rPr>
          <w:rFonts w:ascii="Times New Roman" w:eastAsia="Times New Roman" w:hAnsi="Times New Roman" w:cs="Times New Roman"/>
          <w:color w:val="000000"/>
        </w:rPr>
        <w:t>Avoid touching your eyes, nose, and mouth</w:t>
      </w:r>
    </w:p>
    <w:p w14:paraId="31953FFA" w14:textId="638A3D21" w:rsidR="00693908" w:rsidRPr="00ED0BDB" w:rsidRDefault="00693908" w:rsidP="00693908">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ED0BDB">
        <w:rPr>
          <w:rFonts w:ascii="Times New Roman" w:eastAsia="Times New Roman" w:hAnsi="Times New Roman" w:cs="Times New Roman"/>
          <w:color w:val="000000"/>
        </w:rPr>
        <w:t>Stay home when you are sick</w:t>
      </w:r>
    </w:p>
    <w:p w14:paraId="45C41E88" w14:textId="49581439" w:rsidR="00693908" w:rsidRPr="00ED0BDB" w:rsidRDefault="00693908" w:rsidP="00693908">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ED0BDB">
        <w:rPr>
          <w:rFonts w:ascii="Times New Roman" w:eastAsia="Times New Roman" w:hAnsi="Times New Roman" w:cs="Times New Roman"/>
          <w:color w:val="000000"/>
        </w:rPr>
        <w:t>Cover your cough or sneeze with a tissue, then throw the tissue in the trash</w:t>
      </w:r>
    </w:p>
    <w:p w14:paraId="0FD4108A" w14:textId="530CA480" w:rsidR="00693908" w:rsidRPr="00ED0BDB" w:rsidRDefault="00693908" w:rsidP="00693908">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ED0BDB">
        <w:rPr>
          <w:rFonts w:ascii="Times New Roman" w:eastAsia="Times New Roman" w:hAnsi="Times New Roman" w:cs="Times New Roman"/>
          <w:color w:val="000000"/>
        </w:rPr>
        <w:t>Clean and disinfect frequently touched objects and surfaces using a regular household cleaning spray or wipe</w:t>
      </w:r>
    </w:p>
    <w:p w14:paraId="558B3C66" w14:textId="55B72043" w:rsidR="00693908" w:rsidRPr="00ED0BDB" w:rsidRDefault="00693908" w:rsidP="00693908">
      <w:pPr>
        <w:rPr>
          <w:b/>
          <w:color w:val="2F5496" w:themeColor="accent1" w:themeShade="BF"/>
          <w:sz w:val="28"/>
          <w:szCs w:val="28"/>
        </w:rPr>
      </w:pPr>
      <w:r w:rsidRPr="00ED0BDB">
        <w:rPr>
          <w:b/>
          <w:color w:val="2F5496" w:themeColor="accent1" w:themeShade="BF"/>
          <w:sz w:val="28"/>
          <w:szCs w:val="28"/>
        </w:rPr>
        <w:t>Face Masks:</w:t>
      </w:r>
    </w:p>
    <w:p w14:paraId="2D581516" w14:textId="1B18ED3A" w:rsidR="00693908" w:rsidRDefault="00693908" w:rsidP="00693908">
      <w:pPr>
        <w:numPr>
          <w:ilvl w:val="0"/>
          <w:numId w:val="6"/>
        </w:numPr>
        <w:shd w:val="clear" w:color="auto" w:fill="FFFFFF"/>
        <w:spacing w:before="100" w:beforeAutospacing="1" w:after="100" w:afterAutospacing="1"/>
        <w:rPr>
          <w:color w:val="000000" w:themeColor="text1"/>
        </w:rPr>
      </w:pPr>
      <w:r w:rsidRPr="00ED0BDB">
        <w:rPr>
          <w:color w:val="000000" w:themeColor="text1"/>
        </w:rPr>
        <w:t>CDC does recommend that people who are well wear</w:t>
      </w:r>
      <w:ins w:id="4" w:author="Microsoft Office User" w:date="2020-05-13T09:20:00Z">
        <w:r w:rsidR="001F74DC">
          <w:rPr>
            <w:color w:val="000000" w:themeColor="text1"/>
          </w:rPr>
          <w:t xml:space="preserve"> </w:t>
        </w:r>
      </w:ins>
      <w:r w:rsidRPr="00ED0BDB">
        <w:rPr>
          <w:color w:val="000000" w:themeColor="text1"/>
        </w:rPr>
        <w:t xml:space="preserve">facemask </w:t>
      </w:r>
      <w:r w:rsidR="001F74DC">
        <w:rPr>
          <w:color w:val="000000" w:themeColor="text1"/>
        </w:rPr>
        <w:t xml:space="preserve">when in public to prevent the spread of </w:t>
      </w:r>
      <w:r w:rsidRPr="00ED0BDB">
        <w:rPr>
          <w:color w:val="000000" w:themeColor="text1"/>
        </w:rPr>
        <w:t>respiratory diseases, including COVID-19</w:t>
      </w:r>
      <w:r w:rsidR="001F74DC">
        <w:rPr>
          <w:color w:val="000000" w:themeColor="text1"/>
        </w:rPr>
        <w:t>.</w:t>
      </w:r>
    </w:p>
    <w:p w14:paraId="2871DCA7" w14:textId="0A0DF984" w:rsidR="001F74DC" w:rsidRPr="001F74DC" w:rsidRDefault="001F74DC" w:rsidP="001F74DC">
      <w:pPr>
        <w:pStyle w:val="ListParagraph"/>
        <w:numPr>
          <w:ilvl w:val="0"/>
          <w:numId w:val="6"/>
        </w:numPr>
        <w:rPr>
          <w:rFonts w:ascii="Times New Roman" w:hAnsi="Times New Roman" w:cs="Times New Roman"/>
        </w:rPr>
      </w:pPr>
      <w:r w:rsidRPr="001F74DC">
        <w:rPr>
          <w:rFonts w:ascii="Times New Roman" w:hAnsi="Times New Roman" w:cs="Times New Roman"/>
          <w:color w:val="000000"/>
          <w:shd w:val="clear" w:color="auto" w:fill="FFFFFF"/>
        </w:rPr>
        <w:t>The cloth face cover is meant to protect other people in case you are infected.</w:t>
      </w:r>
    </w:p>
    <w:p w14:paraId="272DC290" w14:textId="4822C974" w:rsidR="00693908" w:rsidRPr="00ED0BDB" w:rsidRDefault="00942749" w:rsidP="00693908">
      <w:pPr>
        <w:numPr>
          <w:ilvl w:val="0"/>
          <w:numId w:val="6"/>
        </w:numPr>
        <w:shd w:val="clear" w:color="auto" w:fill="FFFFFF"/>
        <w:spacing w:before="100" w:beforeAutospacing="1" w:after="100" w:afterAutospacing="1"/>
        <w:rPr>
          <w:color w:val="000000" w:themeColor="text1"/>
        </w:rPr>
      </w:pPr>
      <w:r>
        <w:rPr>
          <w:color w:val="000000" w:themeColor="text1"/>
        </w:rPr>
        <w:t>N-95 f</w:t>
      </w:r>
      <w:r w:rsidR="00693908" w:rsidRPr="00ED0BDB">
        <w:rPr>
          <w:color w:val="000000" w:themeColor="text1"/>
        </w:rPr>
        <w:t>acemasks should be used by people who show symptoms of COVID-19 to help prevent the spread of the disease to others. The use of facemasks is also crucial for health workers and people who are taking care of someone in close settings (at home or in a health care facility).</w:t>
      </w:r>
    </w:p>
    <w:p w14:paraId="5E9C8B0B" w14:textId="2982BE08" w:rsidR="00693908" w:rsidRPr="00ED0BDB" w:rsidRDefault="00693908" w:rsidP="00693908">
      <w:pPr>
        <w:shd w:val="clear" w:color="auto" w:fill="FFFFFF"/>
        <w:spacing w:before="100" w:beforeAutospacing="1" w:after="100" w:afterAutospacing="1"/>
        <w:rPr>
          <w:b/>
          <w:color w:val="2F5496" w:themeColor="accent1" w:themeShade="BF"/>
          <w:sz w:val="28"/>
          <w:szCs w:val="28"/>
        </w:rPr>
      </w:pPr>
      <w:r w:rsidRPr="00ED0BDB">
        <w:rPr>
          <w:b/>
          <w:color w:val="2F5496" w:themeColor="accent1" w:themeShade="BF"/>
          <w:sz w:val="28"/>
          <w:szCs w:val="28"/>
        </w:rPr>
        <w:t>Washing Hands:</w:t>
      </w:r>
    </w:p>
    <w:p w14:paraId="2F9F3708" w14:textId="0D30813E" w:rsidR="00693908" w:rsidRPr="00ED0BDB" w:rsidRDefault="00693908" w:rsidP="00693908">
      <w:pPr>
        <w:pStyle w:val="ListParagraph"/>
        <w:numPr>
          <w:ilvl w:val="0"/>
          <w:numId w:val="7"/>
        </w:numPr>
        <w:rPr>
          <w:rFonts w:ascii="Times New Roman" w:eastAsia="Times New Roman" w:hAnsi="Times New Roman" w:cs="Times New Roman"/>
        </w:rPr>
      </w:pPr>
      <w:r w:rsidRPr="00ED0BDB">
        <w:rPr>
          <w:rFonts w:ascii="Times New Roman" w:eastAsia="Times New Roman" w:hAnsi="Times New Roman" w:cs="Times New Roman"/>
          <w:color w:val="000000"/>
          <w:shd w:val="clear" w:color="auto" w:fill="FFFFFF"/>
        </w:rPr>
        <w:lastRenderedPageBreak/>
        <w:t>Wash your hands often with soap and water for at least 20 seconds, especially after going to the bathroom; before eating; and after blowing your nose, coughing, or sneezing.</w:t>
      </w:r>
    </w:p>
    <w:p w14:paraId="18DAE7D1" w14:textId="2264FB63" w:rsidR="00F772AF" w:rsidRPr="00ED0BDB" w:rsidRDefault="00F772AF" w:rsidP="00693908">
      <w:pPr>
        <w:pStyle w:val="ListParagraph"/>
        <w:numPr>
          <w:ilvl w:val="0"/>
          <w:numId w:val="7"/>
        </w:numPr>
        <w:rPr>
          <w:rFonts w:ascii="Times New Roman" w:eastAsia="Times New Roman" w:hAnsi="Times New Roman" w:cs="Times New Roman"/>
        </w:rPr>
      </w:pPr>
      <w:r w:rsidRPr="00ED0BDB">
        <w:rPr>
          <w:rFonts w:ascii="Times New Roman" w:eastAsia="Times New Roman" w:hAnsi="Times New Roman" w:cs="Times New Roman"/>
        </w:rPr>
        <w:t xml:space="preserve">Wash </w:t>
      </w:r>
      <w:r w:rsidR="00877CED">
        <w:rPr>
          <w:rFonts w:ascii="Times New Roman" w:eastAsia="Times New Roman" w:hAnsi="Times New Roman" w:cs="Times New Roman"/>
        </w:rPr>
        <w:t>your whole hand (front, back and in between fingers).  Rinse and dry thoroughly.</w:t>
      </w:r>
    </w:p>
    <w:p w14:paraId="0A0EE941" w14:textId="1AF46086" w:rsidR="00693908" w:rsidRPr="00ED0BDB" w:rsidRDefault="00693908" w:rsidP="00693908">
      <w:pPr>
        <w:numPr>
          <w:ilvl w:val="0"/>
          <w:numId w:val="7"/>
        </w:numPr>
        <w:shd w:val="clear" w:color="auto" w:fill="FFFFFF"/>
        <w:spacing w:before="100" w:beforeAutospacing="1" w:after="100" w:afterAutospacing="1"/>
        <w:rPr>
          <w:color w:val="000000"/>
        </w:rPr>
      </w:pPr>
      <w:r w:rsidRPr="00ED0BDB">
        <w:rPr>
          <w:color w:val="000000"/>
        </w:rPr>
        <w:t>If soap and water are not readily available, use an alcohol-based hand sanitizer with at least 60% alcohol. Always wash hands with soap and water if hands are visibly dirty.</w:t>
      </w:r>
    </w:p>
    <w:p w14:paraId="47C664E6" w14:textId="77777777" w:rsidR="00F772AF" w:rsidRPr="00ED0BDB" w:rsidRDefault="00F772AF" w:rsidP="00F772AF">
      <w:pPr>
        <w:pStyle w:val="Heading4"/>
        <w:shd w:val="clear" w:color="auto" w:fill="FFFFFF"/>
        <w:rPr>
          <w:rFonts w:ascii="Times New Roman" w:hAnsi="Times New Roman" w:cs="Times New Roman"/>
          <w:b/>
          <w:bCs/>
          <w:i w:val="0"/>
          <w:color w:val="1F3864" w:themeColor="accent1" w:themeShade="80"/>
          <w:sz w:val="28"/>
          <w:szCs w:val="28"/>
        </w:rPr>
      </w:pPr>
    </w:p>
    <w:p w14:paraId="1A158383" w14:textId="6012AEBD" w:rsidR="00F772AF" w:rsidRPr="00ED0BDB" w:rsidRDefault="00F772AF" w:rsidP="00F772AF">
      <w:pPr>
        <w:pStyle w:val="Heading4"/>
        <w:shd w:val="clear" w:color="auto" w:fill="FFFFFF"/>
        <w:rPr>
          <w:rFonts w:ascii="Times New Roman" w:hAnsi="Times New Roman" w:cs="Times New Roman"/>
          <w:b/>
          <w:bCs/>
          <w:i w:val="0"/>
          <w:sz w:val="28"/>
          <w:szCs w:val="28"/>
        </w:rPr>
      </w:pPr>
      <w:r w:rsidRPr="00ED0BDB">
        <w:rPr>
          <w:rFonts w:ascii="Times New Roman" w:hAnsi="Times New Roman" w:cs="Times New Roman"/>
          <w:b/>
          <w:bCs/>
          <w:i w:val="0"/>
          <w:sz w:val="28"/>
          <w:szCs w:val="28"/>
        </w:rPr>
        <w:t>Follow Five Steps to Wash Your Hands the Right Way:</w:t>
      </w:r>
    </w:p>
    <w:p w14:paraId="216B4197" w14:textId="77777777" w:rsidR="00F772AF" w:rsidRPr="00ED0BDB" w:rsidRDefault="00F772AF" w:rsidP="00F772AF"/>
    <w:p w14:paraId="4662F116" w14:textId="77777777" w:rsidR="00F772AF" w:rsidRPr="00ED0BDB" w:rsidRDefault="00F772AF" w:rsidP="00F772AF">
      <w:pPr>
        <w:pStyle w:val="NormalWeb"/>
        <w:shd w:val="clear" w:color="auto" w:fill="FFFFFF"/>
        <w:spacing w:before="0" w:beforeAutospacing="0"/>
        <w:rPr>
          <w:color w:val="000000"/>
        </w:rPr>
      </w:pPr>
      <w:r w:rsidRPr="00ED0BDB">
        <w:rPr>
          <w:color w:val="000000"/>
        </w:rPr>
        <w:t>Washing your hands is easy, and it’s one of the most effective ways to prevent the spread of germs. Clean hands can stop germs from spreading from one person to another and throughout an entire community—from your home and workplace to childcare facilities and hospitals.</w:t>
      </w:r>
    </w:p>
    <w:p w14:paraId="5CC7B12E" w14:textId="77777777" w:rsidR="00F772AF" w:rsidRPr="00ED0BDB" w:rsidRDefault="00F772AF" w:rsidP="00F772AF">
      <w:pPr>
        <w:pStyle w:val="NormalWeb"/>
        <w:shd w:val="clear" w:color="auto" w:fill="FFFFFF"/>
        <w:spacing w:before="0" w:beforeAutospacing="0"/>
        <w:rPr>
          <w:color w:val="000000"/>
        </w:rPr>
      </w:pPr>
      <w:r w:rsidRPr="00ED0BDB">
        <w:rPr>
          <w:color w:val="000000"/>
        </w:rPr>
        <w:t>Follow these five steps every time.</w:t>
      </w:r>
    </w:p>
    <w:p w14:paraId="73E529E5" w14:textId="77777777" w:rsidR="00F772AF" w:rsidRPr="00ED0BDB" w:rsidRDefault="00F772AF" w:rsidP="00F772AF">
      <w:pPr>
        <w:numPr>
          <w:ilvl w:val="0"/>
          <w:numId w:val="14"/>
        </w:numPr>
        <w:shd w:val="clear" w:color="auto" w:fill="FFFFFF"/>
        <w:spacing w:before="100" w:beforeAutospacing="1" w:after="100" w:afterAutospacing="1"/>
        <w:rPr>
          <w:color w:val="000000"/>
        </w:rPr>
      </w:pPr>
      <w:r w:rsidRPr="00ED0BDB">
        <w:rPr>
          <w:rStyle w:val="Strong"/>
          <w:b w:val="0"/>
          <w:color w:val="000000"/>
        </w:rPr>
        <w:t>Wet</w:t>
      </w:r>
      <w:r w:rsidRPr="00ED0BDB">
        <w:rPr>
          <w:color w:val="000000"/>
        </w:rPr>
        <w:t> your hands with clean, running water (warm or cold), turn off the tap, and apply soap.</w:t>
      </w:r>
    </w:p>
    <w:p w14:paraId="39851D85" w14:textId="77777777" w:rsidR="00F772AF" w:rsidRPr="00ED0BDB" w:rsidRDefault="00F772AF" w:rsidP="00F772AF">
      <w:pPr>
        <w:numPr>
          <w:ilvl w:val="0"/>
          <w:numId w:val="14"/>
        </w:numPr>
        <w:shd w:val="clear" w:color="auto" w:fill="FFFFFF"/>
        <w:spacing w:before="100" w:beforeAutospacing="1" w:after="100" w:afterAutospacing="1"/>
        <w:rPr>
          <w:color w:val="000000"/>
        </w:rPr>
      </w:pPr>
      <w:r w:rsidRPr="00ED0BDB">
        <w:rPr>
          <w:rStyle w:val="Strong"/>
          <w:b w:val="0"/>
          <w:color w:val="000000"/>
        </w:rPr>
        <w:t>Lather</w:t>
      </w:r>
      <w:r w:rsidRPr="00ED0BDB">
        <w:rPr>
          <w:color w:val="000000"/>
        </w:rPr>
        <w:t> your hands by rubbing them together with the soap. Lather the backs of your hands, between your fingers, and under your nails.</w:t>
      </w:r>
    </w:p>
    <w:p w14:paraId="42CA3D60" w14:textId="77777777" w:rsidR="00F772AF" w:rsidRPr="00ED0BDB" w:rsidRDefault="00F772AF" w:rsidP="00F772AF">
      <w:pPr>
        <w:numPr>
          <w:ilvl w:val="0"/>
          <w:numId w:val="14"/>
        </w:numPr>
        <w:shd w:val="clear" w:color="auto" w:fill="FFFFFF"/>
        <w:spacing w:before="100" w:beforeAutospacing="1" w:after="100" w:afterAutospacing="1"/>
        <w:rPr>
          <w:color w:val="000000"/>
        </w:rPr>
      </w:pPr>
      <w:r w:rsidRPr="00ED0BDB">
        <w:rPr>
          <w:rStyle w:val="Strong"/>
          <w:b w:val="0"/>
          <w:color w:val="000000"/>
        </w:rPr>
        <w:t>Scrub</w:t>
      </w:r>
      <w:r w:rsidRPr="00ED0BDB">
        <w:rPr>
          <w:color w:val="000000"/>
        </w:rPr>
        <w:t> your hands for at least 20 seconds. Need a timer? Hum the “Happy Birthday” song from beginning to end twice.</w:t>
      </w:r>
    </w:p>
    <w:p w14:paraId="63A15F58" w14:textId="77777777" w:rsidR="00F772AF" w:rsidRPr="00ED0BDB" w:rsidRDefault="00F772AF" w:rsidP="00F772AF">
      <w:pPr>
        <w:numPr>
          <w:ilvl w:val="0"/>
          <w:numId w:val="14"/>
        </w:numPr>
        <w:shd w:val="clear" w:color="auto" w:fill="FFFFFF"/>
        <w:spacing w:before="100" w:beforeAutospacing="1" w:after="100" w:afterAutospacing="1"/>
        <w:rPr>
          <w:color w:val="000000"/>
        </w:rPr>
      </w:pPr>
      <w:r w:rsidRPr="00ED0BDB">
        <w:rPr>
          <w:rStyle w:val="Strong"/>
          <w:b w:val="0"/>
          <w:color w:val="000000"/>
        </w:rPr>
        <w:t>Rinse</w:t>
      </w:r>
      <w:r w:rsidRPr="00ED0BDB">
        <w:rPr>
          <w:color w:val="000000"/>
        </w:rPr>
        <w:t> your hands well under clean, running water.</w:t>
      </w:r>
    </w:p>
    <w:p w14:paraId="40D39A25" w14:textId="77777777" w:rsidR="00F772AF" w:rsidRPr="00ED0BDB" w:rsidRDefault="00F772AF" w:rsidP="00F772AF">
      <w:pPr>
        <w:numPr>
          <w:ilvl w:val="0"/>
          <w:numId w:val="14"/>
        </w:numPr>
        <w:shd w:val="clear" w:color="auto" w:fill="FFFFFF"/>
        <w:spacing w:before="100" w:beforeAutospacing="1" w:after="100" w:afterAutospacing="1"/>
        <w:rPr>
          <w:color w:val="000000"/>
        </w:rPr>
      </w:pPr>
      <w:r w:rsidRPr="00ED0BDB">
        <w:rPr>
          <w:rStyle w:val="Strong"/>
          <w:b w:val="0"/>
          <w:color w:val="000000"/>
        </w:rPr>
        <w:t>Dry</w:t>
      </w:r>
      <w:r w:rsidRPr="00ED0BDB">
        <w:rPr>
          <w:color w:val="000000"/>
        </w:rPr>
        <w:t> your hands using a clean towel or air dry them.</w:t>
      </w:r>
    </w:p>
    <w:p w14:paraId="6D9D9FDF" w14:textId="77777777" w:rsidR="00F772AF" w:rsidRPr="00ED0BDB" w:rsidRDefault="00F772AF" w:rsidP="00693908">
      <w:pPr>
        <w:rPr>
          <w:color w:val="000000"/>
        </w:rPr>
      </w:pPr>
    </w:p>
    <w:p w14:paraId="6D5D9E2D" w14:textId="21199609" w:rsidR="00693908" w:rsidRPr="00ED0BDB" w:rsidRDefault="0089233D" w:rsidP="00693908">
      <w:pPr>
        <w:rPr>
          <w:b/>
          <w:color w:val="2F5496" w:themeColor="accent1" w:themeShade="BF"/>
          <w:sz w:val="28"/>
          <w:szCs w:val="28"/>
        </w:rPr>
      </w:pPr>
      <w:r w:rsidRPr="00ED0BDB">
        <w:rPr>
          <w:b/>
          <w:color w:val="2F5496" w:themeColor="accent1" w:themeShade="BF"/>
          <w:sz w:val="28"/>
          <w:szCs w:val="28"/>
        </w:rPr>
        <w:t>Cedars mandatory policy for Prevention:</w:t>
      </w:r>
    </w:p>
    <w:p w14:paraId="6D82D193" w14:textId="4EAEE206" w:rsidR="0089233D" w:rsidRPr="00ED0BDB" w:rsidRDefault="0089233D" w:rsidP="00693908">
      <w:pPr>
        <w:rPr>
          <w:b/>
          <w:color w:val="2F5496" w:themeColor="accent1" w:themeShade="BF"/>
          <w:sz w:val="28"/>
          <w:szCs w:val="28"/>
        </w:rPr>
      </w:pPr>
    </w:p>
    <w:p w14:paraId="2621D021" w14:textId="312A312E" w:rsidR="0089233D" w:rsidRPr="00ED0BDB" w:rsidRDefault="0089233D" w:rsidP="00693908">
      <w:pPr>
        <w:rPr>
          <w:b/>
          <w:color w:val="2F5496" w:themeColor="accent1" w:themeShade="BF"/>
          <w:sz w:val="28"/>
          <w:szCs w:val="28"/>
        </w:rPr>
      </w:pPr>
      <w:r w:rsidRPr="00ED0BDB">
        <w:rPr>
          <w:b/>
          <w:color w:val="2F5496" w:themeColor="accent1" w:themeShade="BF"/>
          <w:sz w:val="28"/>
          <w:szCs w:val="28"/>
        </w:rPr>
        <w:t xml:space="preserve">Day Programs: </w:t>
      </w:r>
    </w:p>
    <w:p w14:paraId="3AAD85EE" w14:textId="77777777" w:rsidR="0089233D" w:rsidRPr="00ED0BDB" w:rsidRDefault="0089233D" w:rsidP="00693908">
      <w:pPr>
        <w:rPr>
          <w:b/>
          <w:color w:val="2F5496" w:themeColor="accent1" w:themeShade="BF"/>
        </w:rPr>
      </w:pPr>
    </w:p>
    <w:p w14:paraId="68FCAC22" w14:textId="7D5201CA" w:rsidR="0089233D" w:rsidRPr="00ED0BDB" w:rsidRDefault="0089233D" w:rsidP="0089233D">
      <w:pPr>
        <w:numPr>
          <w:ilvl w:val="0"/>
          <w:numId w:val="8"/>
        </w:numPr>
        <w:rPr>
          <w:color w:val="0E101A"/>
        </w:rPr>
      </w:pPr>
      <w:r w:rsidRPr="00ED0BDB">
        <w:rPr>
          <w:color w:val="0E101A"/>
          <w:bdr w:val="none" w:sz="0" w:space="0" w:color="auto" w:frame="1"/>
        </w:rPr>
        <w:t>Contact each non-cedar participant</w:t>
      </w:r>
      <w:r w:rsidR="00125EC3">
        <w:rPr>
          <w:color w:val="0E101A"/>
          <w:bdr w:val="none" w:sz="0" w:space="0" w:color="auto" w:frame="1"/>
        </w:rPr>
        <w:t>’</w:t>
      </w:r>
      <w:r w:rsidR="00733CC9" w:rsidRPr="00ED0BDB">
        <w:rPr>
          <w:color w:val="0E101A"/>
          <w:bdr w:val="none" w:sz="0" w:space="0" w:color="auto" w:frame="1"/>
        </w:rPr>
        <w:t xml:space="preserve">s </w:t>
      </w:r>
      <w:r w:rsidRPr="00ED0BDB">
        <w:rPr>
          <w:color w:val="0E101A"/>
          <w:bdr w:val="none" w:sz="0" w:space="0" w:color="auto" w:frame="1"/>
        </w:rPr>
        <w:t>caretaker asking about their recent health and if they have received the flu vaccination.</w:t>
      </w:r>
      <w:r w:rsidRPr="00ED0BDB">
        <w:rPr>
          <w:color w:val="0E101A"/>
        </w:rPr>
        <w:t xml:space="preserve"> </w:t>
      </w:r>
      <w:r w:rsidRPr="00ED0BDB">
        <w:rPr>
          <w:color w:val="0E101A"/>
          <w:bdr w:val="none" w:sz="0" w:space="0" w:color="auto" w:frame="1"/>
        </w:rPr>
        <w:t xml:space="preserve">If they have not, </w:t>
      </w:r>
      <w:r w:rsidR="001059C5" w:rsidRPr="00ED0BDB">
        <w:rPr>
          <w:color w:val="0E101A"/>
          <w:bdr w:val="none" w:sz="0" w:space="0" w:color="auto" w:frame="1"/>
        </w:rPr>
        <w:t xml:space="preserve">we should reiterate the importance of getting vaccinated and that we highly recommend it. </w:t>
      </w:r>
    </w:p>
    <w:p w14:paraId="6DC65BB4" w14:textId="20E891FC" w:rsidR="0089233D" w:rsidRPr="00ED0BDB" w:rsidRDefault="0089233D" w:rsidP="0089233D">
      <w:pPr>
        <w:numPr>
          <w:ilvl w:val="0"/>
          <w:numId w:val="8"/>
        </w:numPr>
        <w:rPr>
          <w:color w:val="0E101A"/>
        </w:rPr>
      </w:pPr>
      <w:r w:rsidRPr="00ED0BDB">
        <w:rPr>
          <w:color w:val="0E101A"/>
          <w:bdr w:val="none" w:sz="0" w:space="0" w:color="auto" w:frame="1"/>
        </w:rPr>
        <w:t>Ask caretakers if any of the participants have traveled to outside of the US in the last month.</w:t>
      </w:r>
      <w:r w:rsidRPr="00ED0BDB">
        <w:rPr>
          <w:color w:val="0E101A"/>
        </w:rPr>
        <w:t xml:space="preserve"> </w:t>
      </w:r>
      <w:r w:rsidRPr="00ED0BDB">
        <w:rPr>
          <w:color w:val="0E101A"/>
          <w:bdr w:val="none" w:sz="0" w:space="0" w:color="auto" w:frame="1"/>
        </w:rPr>
        <w:t>If s/he has traveled, we should get a mandatory clearance from their doctor before returning to day program</w:t>
      </w:r>
      <w:r w:rsidR="00733CC9" w:rsidRPr="00ED0BDB">
        <w:rPr>
          <w:color w:val="0E101A"/>
          <w:bdr w:val="none" w:sz="0" w:space="0" w:color="auto" w:frame="1"/>
        </w:rPr>
        <w:t>.</w:t>
      </w:r>
    </w:p>
    <w:p w14:paraId="6DB8FD0D" w14:textId="772A9658" w:rsidR="0089233D" w:rsidRPr="00ED0BDB" w:rsidRDefault="0089233D" w:rsidP="0089233D">
      <w:pPr>
        <w:numPr>
          <w:ilvl w:val="0"/>
          <w:numId w:val="8"/>
        </w:numPr>
        <w:rPr>
          <w:color w:val="0E101A"/>
        </w:rPr>
      </w:pPr>
      <w:r w:rsidRPr="00ED0BDB">
        <w:rPr>
          <w:color w:val="0E101A"/>
          <w:bdr w:val="none" w:sz="0" w:space="0" w:color="auto" w:frame="1"/>
        </w:rPr>
        <w:t>Staff should check each non-cedar participant</w:t>
      </w:r>
      <w:r w:rsidR="00125EC3">
        <w:rPr>
          <w:color w:val="0E101A"/>
          <w:bdr w:val="none" w:sz="0" w:space="0" w:color="auto" w:frame="1"/>
        </w:rPr>
        <w:t>’s</w:t>
      </w:r>
      <w:r w:rsidRPr="00ED0BDB">
        <w:rPr>
          <w:color w:val="0E101A"/>
          <w:bdr w:val="none" w:sz="0" w:space="0" w:color="auto" w:frame="1"/>
        </w:rPr>
        <w:t xml:space="preserve"> temperature when they arrive in the morning.</w:t>
      </w:r>
    </w:p>
    <w:p w14:paraId="2283B101" w14:textId="1E4B2101" w:rsidR="0089233D" w:rsidRPr="00ED0BDB" w:rsidRDefault="0089233D" w:rsidP="0089233D">
      <w:pPr>
        <w:numPr>
          <w:ilvl w:val="0"/>
          <w:numId w:val="8"/>
        </w:numPr>
        <w:rPr>
          <w:color w:val="0E101A"/>
        </w:rPr>
      </w:pPr>
      <w:r w:rsidRPr="00ED0BDB">
        <w:rPr>
          <w:color w:val="0E101A"/>
          <w:bdr w:val="none" w:sz="0" w:space="0" w:color="auto" w:frame="1"/>
        </w:rPr>
        <w:t>If any participant comes to the program with any of the symptoms mentioned above, s/he must not be allowed to attend the day program and should be sent back to his/her home. He/she should only return to program after having no flu-like symptoms for at least 48 hours.</w:t>
      </w:r>
    </w:p>
    <w:p w14:paraId="014BB86E" w14:textId="3B5CB594" w:rsidR="0089233D" w:rsidRPr="00ED0BDB" w:rsidRDefault="0089233D" w:rsidP="00ED5FA9">
      <w:pPr>
        <w:pStyle w:val="ListParagraph"/>
        <w:numPr>
          <w:ilvl w:val="0"/>
          <w:numId w:val="8"/>
        </w:numPr>
        <w:rPr>
          <w:rFonts w:ascii="Times New Roman" w:eastAsia="Times New Roman" w:hAnsi="Times New Roman" w:cs="Times New Roman"/>
          <w:b/>
          <w:color w:val="2F5496" w:themeColor="accent1" w:themeShade="BF"/>
        </w:rPr>
      </w:pPr>
      <w:r w:rsidRPr="00ED0BDB">
        <w:rPr>
          <w:rFonts w:ascii="Times New Roman" w:eastAsia="Times New Roman" w:hAnsi="Times New Roman" w:cs="Times New Roman"/>
          <w:color w:val="000000"/>
          <w:shd w:val="clear" w:color="auto" w:fill="FFFFFF"/>
        </w:rPr>
        <w:t>All residents and staff, when they arrive at programs, must walk straight to the bathroom to wash their hands using soap</w:t>
      </w:r>
      <w:r w:rsidR="00476F40" w:rsidRPr="00ED0BDB">
        <w:rPr>
          <w:rFonts w:ascii="Times New Roman" w:eastAsia="Times New Roman" w:hAnsi="Times New Roman" w:cs="Times New Roman"/>
          <w:color w:val="000000"/>
          <w:shd w:val="clear" w:color="auto" w:fill="FFFFFF"/>
        </w:rPr>
        <w:t xml:space="preserve"> before attending to any other item</w:t>
      </w:r>
      <w:r w:rsidRPr="00ED0BDB">
        <w:rPr>
          <w:rFonts w:ascii="Times New Roman" w:eastAsia="Times New Roman" w:hAnsi="Times New Roman" w:cs="Times New Roman"/>
          <w:color w:val="000000"/>
          <w:shd w:val="clear" w:color="auto" w:fill="FFFFFF"/>
        </w:rPr>
        <w:t xml:space="preserve">. </w:t>
      </w:r>
    </w:p>
    <w:p w14:paraId="59901CB6" w14:textId="7673221A" w:rsidR="00476F40" w:rsidRPr="00ED0BDB" w:rsidRDefault="00476F40" w:rsidP="00ED5FA9">
      <w:pPr>
        <w:pStyle w:val="ListParagraph"/>
        <w:numPr>
          <w:ilvl w:val="0"/>
          <w:numId w:val="8"/>
        </w:numPr>
        <w:rPr>
          <w:rFonts w:ascii="Times New Roman" w:eastAsia="Times New Roman" w:hAnsi="Times New Roman" w:cs="Times New Roman"/>
          <w:color w:val="000000" w:themeColor="text1"/>
        </w:rPr>
      </w:pPr>
      <w:r w:rsidRPr="00ED0BDB">
        <w:rPr>
          <w:rFonts w:ascii="Times New Roman" w:eastAsia="Times New Roman" w:hAnsi="Times New Roman" w:cs="Times New Roman"/>
          <w:color w:val="000000" w:themeColor="text1"/>
        </w:rPr>
        <w:t>Staff and residents should suspend any group-based community activity until further notice.</w:t>
      </w:r>
    </w:p>
    <w:p w14:paraId="02256FCA" w14:textId="5A710EFB" w:rsidR="00476F40" w:rsidRPr="00ED0BDB" w:rsidRDefault="00476F40" w:rsidP="00476F40">
      <w:pPr>
        <w:rPr>
          <w:b/>
          <w:color w:val="2F5496" w:themeColor="accent1" w:themeShade="BF"/>
        </w:rPr>
      </w:pPr>
    </w:p>
    <w:p w14:paraId="6F072501" w14:textId="7EE484B2" w:rsidR="00F772AF" w:rsidRPr="00ED0BDB" w:rsidRDefault="00F772AF" w:rsidP="00476F40">
      <w:pPr>
        <w:rPr>
          <w:b/>
          <w:color w:val="2F5496" w:themeColor="accent1" w:themeShade="BF"/>
          <w:sz w:val="28"/>
          <w:szCs w:val="28"/>
        </w:rPr>
      </w:pPr>
    </w:p>
    <w:p w14:paraId="2B10561A" w14:textId="77777777" w:rsidR="00BA4F50" w:rsidRPr="00ED0BDB" w:rsidRDefault="00BA4F50" w:rsidP="00476F40">
      <w:pPr>
        <w:rPr>
          <w:b/>
          <w:color w:val="2F5496" w:themeColor="accent1" w:themeShade="BF"/>
          <w:sz w:val="28"/>
          <w:szCs w:val="28"/>
        </w:rPr>
      </w:pPr>
    </w:p>
    <w:p w14:paraId="6D52ABD6" w14:textId="77777777" w:rsidR="00F772AF" w:rsidRPr="00ED0BDB" w:rsidRDefault="00F772AF" w:rsidP="00476F40">
      <w:pPr>
        <w:rPr>
          <w:b/>
          <w:color w:val="2F5496" w:themeColor="accent1" w:themeShade="BF"/>
          <w:sz w:val="28"/>
          <w:szCs w:val="28"/>
        </w:rPr>
      </w:pPr>
    </w:p>
    <w:p w14:paraId="3E588D9F" w14:textId="00238284" w:rsidR="00476F40" w:rsidRPr="00ED0BDB" w:rsidRDefault="00476F40" w:rsidP="00476F40">
      <w:pPr>
        <w:rPr>
          <w:b/>
          <w:color w:val="2F5496" w:themeColor="accent1" w:themeShade="BF"/>
          <w:sz w:val="28"/>
          <w:szCs w:val="28"/>
        </w:rPr>
      </w:pPr>
      <w:r w:rsidRPr="00ED0BDB">
        <w:rPr>
          <w:b/>
          <w:color w:val="2F5496" w:themeColor="accent1" w:themeShade="BF"/>
          <w:sz w:val="28"/>
          <w:szCs w:val="28"/>
        </w:rPr>
        <w:t>Group Homes:</w:t>
      </w:r>
    </w:p>
    <w:p w14:paraId="103324B7" w14:textId="77777777" w:rsidR="00C672CA" w:rsidRPr="00ED0BDB" w:rsidRDefault="00C672CA" w:rsidP="00476F40">
      <w:pPr>
        <w:rPr>
          <w:b/>
          <w:color w:val="2F5496" w:themeColor="accent1" w:themeShade="BF"/>
        </w:rPr>
      </w:pPr>
    </w:p>
    <w:p w14:paraId="5B450384" w14:textId="174B80E1" w:rsidR="00476F40" w:rsidRPr="00ED0BDB" w:rsidRDefault="00C672CA" w:rsidP="00C672CA">
      <w:pPr>
        <w:pStyle w:val="ListParagraph"/>
        <w:numPr>
          <w:ilvl w:val="0"/>
          <w:numId w:val="11"/>
        </w:numPr>
        <w:rPr>
          <w:rFonts w:ascii="Times New Roman" w:eastAsia="Times New Roman" w:hAnsi="Times New Roman" w:cs="Times New Roman"/>
          <w:b/>
          <w:color w:val="000000" w:themeColor="text1"/>
          <w:u w:val="single"/>
        </w:rPr>
      </w:pPr>
      <w:r w:rsidRPr="00ED0BDB">
        <w:rPr>
          <w:rFonts w:ascii="Times New Roman" w:eastAsia="Times New Roman" w:hAnsi="Times New Roman" w:cs="Times New Roman"/>
          <w:color w:val="000000" w:themeColor="text1"/>
        </w:rPr>
        <w:t xml:space="preserve">If any of the residents are showing flu like symptoms, </w:t>
      </w:r>
      <w:r w:rsidRPr="00ED0BDB">
        <w:rPr>
          <w:rFonts w:ascii="Times New Roman" w:eastAsia="Times New Roman" w:hAnsi="Times New Roman" w:cs="Times New Roman"/>
          <w:b/>
          <w:color w:val="000000" w:themeColor="text1"/>
        </w:rPr>
        <w:t>all residents must stay back at the house.</w:t>
      </w:r>
      <w:r w:rsidRPr="00ED0BDB">
        <w:rPr>
          <w:rFonts w:ascii="Times New Roman" w:eastAsia="Times New Roman" w:hAnsi="Times New Roman" w:cs="Times New Roman"/>
          <w:b/>
          <w:color w:val="000000" w:themeColor="text1"/>
          <w:u w:val="single"/>
        </w:rPr>
        <w:t xml:space="preserve"> </w:t>
      </w:r>
      <w:r w:rsidR="00B21038" w:rsidRPr="00ED0BDB">
        <w:rPr>
          <w:rFonts w:ascii="Times New Roman" w:eastAsia="Times New Roman" w:hAnsi="Times New Roman" w:cs="Times New Roman"/>
          <w:b/>
          <w:color w:val="000000" w:themeColor="text1"/>
          <w:u w:val="single"/>
        </w:rPr>
        <w:t xml:space="preserve">DO NOT SEND </w:t>
      </w:r>
      <w:r w:rsidR="00733CC9" w:rsidRPr="00ED0BDB">
        <w:rPr>
          <w:rFonts w:ascii="Times New Roman" w:eastAsia="Times New Roman" w:hAnsi="Times New Roman" w:cs="Times New Roman"/>
          <w:b/>
          <w:color w:val="000000" w:themeColor="text1"/>
          <w:u w:val="single"/>
        </w:rPr>
        <w:t xml:space="preserve">THEM </w:t>
      </w:r>
      <w:r w:rsidR="00B21038" w:rsidRPr="00ED0BDB">
        <w:rPr>
          <w:rFonts w:ascii="Times New Roman" w:eastAsia="Times New Roman" w:hAnsi="Times New Roman" w:cs="Times New Roman"/>
          <w:b/>
          <w:color w:val="000000" w:themeColor="text1"/>
          <w:u w:val="single"/>
        </w:rPr>
        <w:t>TO DAY PROGRAM</w:t>
      </w:r>
      <w:r w:rsidR="00733CC9" w:rsidRPr="00ED0BDB">
        <w:rPr>
          <w:rFonts w:ascii="Times New Roman" w:eastAsia="Times New Roman" w:hAnsi="Times New Roman" w:cs="Times New Roman"/>
          <w:b/>
          <w:color w:val="000000" w:themeColor="text1"/>
          <w:u w:val="single"/>
        </w:rPr>
        <w:t>S</w:t>
      </w:r>
      <w:r w:rsidR="00B21038" w:rsidRPr="00ED0BDB">
        <w:rPr>
          <w:rFonts w:ascii="Times New Roman" w:eastAsia="Times New Roman" w:hAnsi="Times New Roman" w:cs="Times New Roman"/>
          <w:b/>
          <w:color w:val="000000" w:themeColor="text1"/>
          <w:u w:val="single"/>
        </w:rPr>
        <w:t>!</w:t>
      </w:r>
    </w:p>
    <w:p w14:paraId="2A3A93ED" w14:textId="4E1B9E9D" w:rsidR="00476F40" w:rsidRPr="00ED0BDB" w:rsidRDefault="00476F40" w:rsidP="00476F40">
      <w:pPr>
        <w:pStyle w:val="ListParagraph"/>
        <w:numPr>
          <w:ilvl w:val="0"/>
          <w:numId w:val="8"/>
        </w:numPr>
        <w:rPr>
          <w:rFonts w:ascii="Times New Roman" w:eastAsia="Times New Roman" w:hAnsi="Times New Roman" w:cs="Times New Roman"/>
          <w:b/>
          <w:color w:val="000000" w:themeColor="text1"/>
        </w:rPr>
      </w:pPr>
      <w:r w:rsidRPr="00ED0BDB">
        <w:rPr>
          <w:rFonts w:ascii="Times New Roman" w:eastAsia="Times New Roman" w:hAnsi="Times New Roman" w:cs="Times New Roman"/>
          <w:color w:val="000000" w:themeColor="text1"/>
          <w:shd w:val="clear" w:color="auto" w:fill="FFFFFF"/>
        </w:rPr>
        <w:t xml:space="preserve">All residents and staff, when they arrive at their houses, must walk straight to the bathroom to wash their hands using soap before attending to any other item. </w:t>
      </w:r>
    </w:p>
    <w:p w14:paraId="0C51F24E" w14:textId="14A0CD2C" w:rsidR="00476F40" w:rsidRPr="00ED0BDB" w:rsidRDefault="00476F40" w:rsidP="00476F40">
      <w:pPr>
        <w:pStyle w:val="ListParagraph"/>
        <w:numPr>
          <w:ilvl w:val="0"/>
          <w:numId w:val="8"/>
        </w:numPr>
        <w:rPr>
          <w:rFonts w:ascii="Times New Roman" w:eastAsia="Times New Roman" w:hAnsi="Times New Roman" w:cs="Times New Roman"/>
          <w:color w:val="000000" w:themeColor="text1"/>
        </w:rPr>
      </w:pPr>
      <w:r w:rsidRPr="00ED0BDB">
        <w:rPr>
          <w:rFonts w:ascii="Times New Roman" w:eastAsia="Times New Roman" w:hAnsi="Times New Roman" w:cs="Times New Roman"/>
          <w:color w:val="000000" w:themeColor="text1"/>
          <w:shd w:val="clear" w:color="auto" w:fill="FFFFFF"/>
        </w:rPr>
        <w:t>House managers should inquire the following with family members if a resident will be away</w:t>
      </w:r>
      <w:r w:rsidR="00733CC9" w:rsidRPr="00ED0BDB">
        <w:rPr>
          <w:rFonts w:ascii="Times New Roman" w:eastAsia="Times New Roman" w:hAnsi="Times New Roman" w:cs="Times New Roman"/>
          <w:color w:val="000000" w:themeColor="text1"/>
          <w:shd w:val="clear" w:color="auto" w:fill="FFFFFF"/>
        </w:rPr>
        <w:t>:</w:t>
      </w:r>
      <w:r w:rsidRPr="00ED0BDB">
        <w:rPr>
          <w:rFonts w:ascii="Times New Roman" w:eastAsia="Times New Roman" w:hAnsi="Times New Roman" w:cs="Times New Roman"/>
          <w:color w:val="000000" w:themeColor="text1"/>
          <w:shd w:val="clear" w:color="auto" w:fill="FFFFFF"/>
        </w:rPr>
        <w:t xml:space="preserve"> </w:t>
      </w:r>
    </w:p>
    <w:p w14:paraId="56BE68A0" w14:textId="01C055E3" w:rsidR="00476F40" w:rsidRPr="00ED0BDB" w:rsidRDefault="00476F40" w:rsidP="00476F40">
      <w:pPr>
        <w:pStyle w:val="ListParagraph"/>
        <w:numPr>
          <w:ilvl w:val="1"/>
          <w:numId w:val="8"/>
        </w:numPr>
        <w:rPr>
          <w:rFonts w:ascii="Times New Roman" w:eastAsia="Times New Roman" w:hAnsi="Times New Roman" w:cs="Times New Roman"/>
          <w:color w:val="000000" w:themeColor="text1"/>
        </w:rPr>
      </w:pPr>
      <w:r w:rsidRPr="00ED0BDB">
        <w:rPr>
          <w:rFonts w:ascii="Times New Roman" w:eastAsia="Times New Roman" w:hAnsi="Times New Roman" w:cs="Times New Roman"/>
          <w:color w:val="000000" w:themeColor="text1"/>
        </w:rPr>
        <w:t>Has any member of the family traveled outside of the US in the past 3-4 weeks?</w:t>
      </w:r>
    </w:p>
    <w:p w14:paraId="621EE4F5" w14:textId="4AABA89A" w:rsidR="00476F40" w:rsidRPr="00ED0BDB" w:rsidRDefault="00476F40" w:rsidP="00476F40">
      <w:pPr>
        <w:pStyle w:val="ListParagraph"/>
        <w:numPr>
          <w:ilvl w:val="1"/>
          <w:numId w:val="8"/>
        </w:numPr>
        <w:rPr>
          <w:rFonts w:ascii="Times New Roman" w:eastAsia="Times New Roman" w:hAnsi="Times New Roman" w:cs="Times New Roman"/>
          <w:color w:val="000000" w:themeColor="text1"/>
        </w:rPr>
      </w:pPr>
      <w:r w:rsidRPr="00ED0BDB">
        <w:rPr>
          <w:rFonts w:ascii="Times New Roman" w:eastAsia="Times New Roman" w:hAnsi="Times New Roman" w:cs="Times New Roman"/>
          <w:color w:val="000000" w:themeColor="text1"/>
          <w:shd w:val="clear" w:color="auto" w:fill="FFFFFF"/>
        </w:rPr>
        <w:t xml:space="preserve">Where the resident will be over the weekend? </w:t>
      </w:r>
    </w:p>
    <w:p w14:paraId="686E9E61" w14:textId="619A6258" w:rsidR="00476F40" w:rsidRPr="00ED0BDB" w:rsidRDefault="00476F40" w:rsidP="00476F40">
      <w:pPr>
        <w:pStyle w:val="ListParagraph"/>
        <w:numPr>
          <w:ilvl w:val="1"/>
          <w:numId w:val="8"/>
        </w:numPr>
        <w:rPr>
          <w:rFonts w:ascii="Times New Roman" w:eastAsia="Times New Roman" w:hAnsi="Times New Roman" w:cs="Times New Roman"/>
          <w:color w:val="000000" w:themeColor="text1"/>
        </w:rPr>
      </w:pPr>
      <w:r w:rsidRPr="00ED0BDB">
        <w:rPr>
          <w:rFonts w:ascii="Times New Roman" w:eastAsia="Times New Roman" w:hAnsi="Times New Roman" w:cs="Times New Roman"/>
          <w:color w:val="000000" w:themeColor="text1"/>
          <w:shd w:val="clear" w:color="auto" w:fill="FFFFFF"/>
        </w:rPr>
        <w:t>While at home, would the resident be with someone who might have traveled outside of the U</w:t>
      </w:r>
      <w:r w:rsidR="00733CC9" w:rsidRPr="00ED0BDB">
        <w:rPr>
          <w:rFonts w:ascii="Times New Roman" w:eastAsia="Times New Roman" w:hAnsi="Times New Roman" w:cs="Times New Roman"/>
          <w:color w:val="000000" w:themeColor="text1"/>
          <w:shd w:val="clear" w:color="auto" w:fill="FFFFFF"/>
        </w:rPr>
        <w:t>.</w:t>
      </w:r>
      <w:r w:rsidRPr="00ED0BDB">
        <w:rPr>
          <w:rFonts w:ascii="Times New Roman" w:eastAsia="Times New Roman" w:hAnsi="Times New Roman" w:cs="Times New Roman"/>
          <w:color w:val="000000" w:themeColor="text1"/>
          <w:shd w:val="clear" w:color="auto" w:fill="FFFFFF"/>
        </w:rPr>
        <w:t>S</w:t>
      </w:r>
      <w:r w:rsidR="00733CC9" w:rsidRPr="00ED0BDB">
        <w:rPr>
          <w:rFonts w:ascii="Times New Roman" w:eastAsia="Times New Roman" w:hAnsi="Times New Roman" w:cs="Times New Roman"/>
          <w:color w:val="000000" w:themeColor="text1"/>
          <w:shd w:val="clear" w:color="auto" w:fill="FFFFFF"/>
        </w:rPr>
        <w:t>.</w:t>
      </w:r>
      <w:r w:rsidRPr="00ED0BDB">
        <w:rPr>
          <w:rFonts w:ascii="Times New Roman" w:eastAsia="Times New Roman" w:hAnsi="Times New Roman" w:cs="Times New Roman"/>
          <w:color w:val="000000" w:themeColor="text1"/>
          <w:shd w:val="clear" w:color="auto" w:fill="FFFFFF"/>
        </w:rPr>
        <w:t>? </w:t>
      </w:r>
    </w:p>
    <w:p w14:paraId="44B7FD0E" w14:textId="77EBC62E" w:rsidR="00C672CA" w:rsidRPr="00ED0BDB" w:rsidRDefault="00C672CA" w:rsidP="00476F40">
      <w:pPr>
        <w:pStyle w:val="ListParagraph"/>
        <w:numPr>
          <w:ilvl w:val="1"/>
          <w:numId w:val="8"/>
        </w:numPr>
        <w:rPr>
          <w:rFonts w:ascii="Times New Roman" w:eastAsia="Times New Roman" w:hAnsi="Times New Roman" w:cs="Times New Roman"/>
          <w:color w:val="000000" w:themeColor="text1"/>
        </w:rPr>
      </w:pPr>
      <w:r w:rsidRPr="00ED0BDB">
        <w:rPr>
          <w:rFonts w:ascii="Times New Roman" w:eastAsia="Times New Roman" w:hAnsi="Times New Roman" w:cs="Times New Roman"/>
          <w:color w:val="000000" w:themeColor="text1"/>
        </w:rPr>
        <w:t xml:space="preserve">If family members have been outside of the US in the last 3-4 weeks, residents should not go to </w:t>
      </w:r>
      <w:r w:rsidR="00733CC9" w:rsidRPr="00ED0BDB">
        <w:rPr>
          <w:rFonts w:ascii="Times New Roman" w:eastAsia="Times New Roman" w:hAnsi="Times New Roman" w:cs="Times New Roman"/>
          <w:color w:val="000000" w:themeColor="text1"/>
        </w:rPr>
        <w:t xml:space="preserve">the </w:t>
      </w:r>
      <w:r w:rsidRPr="00ED0BDB">
        <w:rPr>
          <w:rFonts w:ascii="Times New Roman" w:eastAsia="Times New Roman" w:hAnsi="Times New Roman" w:cs="Times New Roman"/>
          <w:color w:val="000000" w:themeColor="text1"/>
        </w:rPr>
        <w:t xml:space="preserve">family </w:t>
      </w:r>
      <w:r w:rsidR="00733CC9" w:rsidRPr="00ED0BDB">
        <w:rPr>
          <w:rFonts w:ascii="Times New Roman" w:eastAsia="Times New Roman" w:hAnsi="Times New Roman" w:cs="Times New Roman"/>
          <w:color w:val="000000" w:themeColor="text1"/>
        </w:rPr>
        <w:t xml:space="preserve">member’s </w:t>
      </w:r>
      <w:r w:rsidRPr="00ED0BDB">
        <w:rPr>
          <w:rFonts w:ascii="Times New Roman" w:eastAsia="Times New Roman" w:hAnsi="Times New Roman" w:cs="Times New Roman"/>
          <w:color w:val="000000" w:themeColor="text1"/>
        </w:rPr>
        <w:t xml:space="preserve">house. If </w:t>
      </w:r>
      <w:r w:rsidR="00733CC9" w:rsidRPr="00ED0BDB">
        <w:rPr>
          <w:rFonts w:ascii="Times New Roman" w:eastAsia="Times New Roman" w:hAnsi="Times New Roman" w:cs="Times New Roman"/>
          <w:color w:val="000000" w:themeColor="text1"/>
        </w:rPr>
        <w:t>the f</w:t>
      </w:r>
      <w:r w:rsidRPr="00ED0BDB">
        <w:rPr>
          <w:rFonts w:ascii="Times New Roman" w:eastAsia="Times New Roman" w:hAnsi="Times New Roman" w:cs="Times New Roman"/>
          <w:color w:val="000000" w:themeColor="text1"/>
        </w:rPr>
        <w:t xml:space="preserve">amily insist, then residents will not be allowed to come back to </w:t>
      </w:r>
      <w:r w:rsidR="00733CC9" w:rsidRPr="00ED0BDB">
        <w:rPr>
          <w:rFonts w:ascii="Times New Roman" w:eastAsia="Times New Roman" w:hAnsi="Times New Roman" w:cs="Times New Roman"/>
          <w:color w:val="000000" w:themeColor="text1"/>
        </w:rPr>
        <w:t xml:space="preserve">their </w:t>
      </w:r>
      <w:r w:rsidRPr="00ED0BDB">
        <w:rPr>
          <w:rFonts w:ascii="Times New Roman" w:eastAsia="Times New Roman" w:hAnsi="Times New Roman" w:cs="Times New Roman"/>
          <w:color w:val="000000" w:themeColor="text1"/>
        </w:rPr>
        <w:t>cedars home for at least 2 weeks and show no symptoms</w:t>
      </w:r>
      <w:r w:rsidR="00E57027" w:rsidRPr="00ED0BDB">
        <w:rPr>
          <w:rFonts w:ascii="Times New Roman" w:eastAsia="Times New Roman" w:hAnsi="Times New Roman" w:cs="Times New Roman"/>
          <w:color w:val="000000" w:themeColor="text1"/>
        </w:rPr>
        <w:t xml:space="preserve"> o</w:t>
      </w:r>
      <w:r w:rsidRPr="00ED0BDB">
        <w:rPr>
          <w:rFonts w:ascii="Times New Roman" w:eastAsia="Times New Roman" w:hAnsi="Times New Roman" w:cs="Times New Roman"/>
          <w:color w:val="000000" w:themeColor="text1"/>
        </w:rPr>
        <w:t xml:space="preserve">f illness. </w:t>
      </w:r>
    </w:p>
    <w:p w14:paraId="4CF59B0B" w14:textId="4454F069" w:rsidR="00E57027" w:rsidRPr="00125EC3" w:rsidRDefault="00E57027" w:rsidP="00125EC3">
      <w:pPr>
        <w:pStyle w:val="ListParagraph"/>
        <w:numPr>
          <w:ilvl w:val="1"/>
          <w:numId w:val="8"/>
        </w:numPr>
        <w:rPr>
          <w:rFonts w:ascii="Times New Roman" w:hAnsi="Times New Roman"/>
          <w:color w:val="000000" w:themeColor="text1"/>
        </w:rPr>
      </w:pPr>
      <w:r w:rsidRPr="00ED0BDB">
        <w:rPr>
          <w:color w:val="000000"/>
          <w:shd w:val="clear" w:color="auto" w:fill="FFFFFF"/>
        </w:rPr>
        <w:t>Such items should be communicated to H</w:t>
      </w:r>
      <w:r w:rsidR="00733CC9" w:rsidRPr="00ED0BDB">
        <w:rPr>
          <w:color w:val="000000"/>
          <w:shd w:val="clear" w:color="auto" w:fill="FFFFFF"/>
        </w:rPr>
        <w:t xml:space="preserve">ealth Services, </w:t>
      </w:r>
      <w:r w:rsidRPr="00ED0BDB">
        <w:rPr>
          <w:color w:val="000000"/>
          <w:shd w:val="clear" w:color="auto" w:fill="FFFFFF"/>
        </w:rPr>
        <w:t>Rob</w:t>
      </w:r>
      <w:r w:rsidR="00733CC9" w:rsidRPr="00ED0BDB">
        <w:rPr>
          <w:color w:val="000000"/>
          <w:shd w:val="clear" w:color="auto" w:fill="FFFFFF"/>
        </w:rPr>
        <w:t xml:space="preserve"> Robinson, </w:t>
      </w:r>
      <w:r w:rsidRPr="00ED0BDB">
        <w:rPr>
          <w:color w:val="000000"/>
          <w:shd w:val="clear" w:color="auto" w:fill="FFFFFF"/>
        </w:rPr>
        <w:t>Stacy</w:t>
      </w:r>
      <w:r w:rsidR="00733CC9" w:rsidRPr="00ED0BDB">
        <w:rPr>
          <w:color w:val="000000"/>
          <w:shd w:val="clear" w:color="auto" w:fill="FFFFFF"/>
        </w:rPr>
        <w:t xml:space="preserve"> Anderson</w:t>
      </w:r>
      <w:r w:rsidRPr="00ED0BDB">
        <w:rPr>
          <w:color w:val="000000"/>
          <w:shd w:val="clear" w:color="auto" w:fill="FFFFFF"/>
        </w:rPr>
        <w:t xml:space="preserve"> right away at all times to discuss if additional actions </w:t>
      </w:r>
      <w:r w:rsidR="00ED5FA9" w:rsidRPr="00ED0BDB">
        <w:rPr>
          <w:color w:val="000000"/>
          <w:shd w:val="clear" w:color="auto" w:fill="FFFFFF"/>
        </w:rPr>
        <w:t>are</w:t>
      </w:r>
      <w:r w:rsidRPr="00ED0BDB">
        <w:rPr>
          <w:color w:val="000000"/>
          <w:shd w:val="clear" w:color="auto" w:fill="FFFFFF"/>
        </w:rPr>
        <w:t xml:space="preserve"> need.</w:t>
      </w:r>
    </w:p>
    <w:p w14:paraId="7521D7FB" w14:textId="2754D48B" w:rsidR="009C73B7" w:rsidRPr="00125EC3" w:rsidRDefault="00E57027" w:rsidP="00F772AF">
      <w:pPr>
        <w:pStyle w:val="ListParagraph"/>
        <w:numPr>
          <w:ilvl w:val="0"/>
          <w:numId w:val="8"/>
        </w:numPr>
        <w:rPr>
          <w:rFonts w:ascii="Times New Roman" w:eastAsia="Times New Roman" w:hAnsi="Times New Roman" w:cs="Times New Roman"/>
          <w:b/>
          <w:color w:val="000000" w:themeColor="text1"/>
        </w:rPr>
      </w:pPr>
      <w:r w:rsidRPr="00125EC3">
        <w:rPr>
          <w:rFonts w:ascii="Times New Roman" w:eastAsia="Times New Roman" w:hAnsi="Times New Roman" w:cs="Times New Roman"/>
          <w:b/>
          <w:color w:val="000000" w:themeColor="text1"/>
        </w:rPr>
        <w:t xml:space="preserve">Staff and residents should </w:t>
      </w:r>
      <w:r w:rsidR="00125EC3">
        <w:rPr>
          <w:rFonts w:ascii="Times New Roman" w:eastAsia="Times New Roman" w:hAnsi="Times New Roman" w:cs="Times New Roman"/>
          <w:b/>
          <w:color w:val="000000" w:themeColor="text1"/>
        </w:rPr>
        <w:t>minimize</w:t>
      </w:r>
      <w:r w:rsidRPr="00125EC3">
        <w:rPr>
          <w:rFonts w:ascii="Times New Roman" w:eastAsia="Times New Roman" w:hAnsi="Times New Roman" w:cs="Times New Roman"/>
          <w:b/>
          <w:color w:val="000000" w:themeColor="text1"/>
        </w:rPr>
        <w:t xml:space="preserve"> group-based activit</w:t>
      </w:r>
      <w:r w:rsidR="006A74B1">
        <w:rPr>
          <w:rFonts w:ascii="Times New Roman" w:eastAsia="Times New Roman" w:hAnsi="Times New Roman" w:cs="Times New Roman"/>
          <w:b/>
          <w:color w:val="000000" w:themeColor="text1"/>
        </w:rPr>
        <w:t>ies</w:t>
      </w:r>
      <w:r w:rsidRPr="00125EC3">
        <w:rPr>
          <w:rFonts w:ascii="Times New Roman" w:eastAsia="Times New Roman" w:hAnsi="Times New Roman" w:cs="Times New Roman"/>
          <w:b/>
          <w:color w:val="000000" w:themeColor="text1"/>
        </w:rPr>
        <w:t xml:space="preserve"> </w:t>
      </w:r>
      <w:r w:rsidR="00125EC3">
        <w:rPr>
          <w:rFonts w:ascii="Times New Roman" w:eastAsia="Times New Roman" w:hAnsi="Times New Roman" w:cs="Times New Roman"/>
          <w:b/>
          <w:color w:val="000000" w:themeColor="text1"/>
        </w:rPr>
        <w:t xml:space="preserve">while taking extra precautions when residents are out in the community. </w:t>
      </w:r>
    </w:p>
    <w:p w14:paraId="588488E4" w14:textId="77777777" w:rsidR="009C73B7" w:rsidRPr="00ED0BDB" w:rsidRDefault="009C73B7" w:rsidP="00E57027">
      <w:pPr>
        <w:pStyle w:val="ListParagraph"/>
        <w:rPr>
          <w:rFonts w:ascii="Times New Roman" w:eastAsia="Times New Roman" w:hAnsi="Times New Roman" w:cs="Times New Roman"/>
          <w:b/>
          <w:color w:val="000000" w:themeColor="text1"/>
        </w:rPr>
      </w:pPr>
    </w:p>
    <w:p w14:paraId="3D286B83" w14:textId="52B15868" w:rsidR="00E57027" w:rsidRPr="00891D40" w:rsidRDefault="00E57027" w:rsidP="00E57027">
      <w:pPr>
        <w:pStyle w:val="ListParagraph"/>
        <w:rPr>
          <w:rFonts w:ascii="Times New Roman" w:eastAsia="Times New Roman" w:hAnsi="Times New Roman" w:cs="Times New Roman"/>
          <w:b/>
          <w:color w:val="000000" w:themeColor="text1"/>
        </w:rPr>
      </w:pPr>
    </w:p>
    <w:p w14:paraId="505787B7" w14:textId="51F197E0" w:rsidR="00E57027" w:rsidRPr="00ED0BDB" w:rsidRDefault="00E57027" w:rsidP="00E57027">
      <w:pPr>
        <w:pStyle w:val="ListParagraph"/>
        <w:ind w:hanging="720"/>
        <w:rPr>
          <w:rFonts w:ascii="Times New Roman" w:eastAsia="Times New Roman" w:hAnsi="Times New Roman" w:cs="Times New Roman"/>
          <w:b/>
          <w:color w:val="2F5496" w:themeColor="accent1" w:themeShade="BF"/>
          <w:sz w:val="28"/>
          <w:szCs w:val="28"/>
        </w:rPr>
      </w:pPr>
      <w:r w:rsidRPr="00ED0BDB">
        <w:rPr>
          <w:rFonts w:ascii="Times New Roman" w:eastAsia="Times New Roman" w:hAnsi="Times New Roman" w:cs="Times New Roman"/>
          <w:b/>
          <w:color w:val="2F5496" w:themeColor="accent1" w:themeShade="BF"/>
          <w:sz w:val="28"/>
          <w:szCs w:val="28"/>
        </w:rPr>
        <w:t>Cedars Mandatory Policy During Suspected Outbreak:</w:t>
      </w:r>
    </w:p>
    <w:p w14:paraId="3C5C3AFA" w14:textId="77777777" w:rsidR="00ED5FA9" w:rsidRPr="00ED0BDB" w:rsidRDefault="00ED5FA9" w:rsidP="00E57027">
      <w:pPr>
        <w:pStyle w:val="ListParagraph"/>
        <w:ind w:hanging="720"/>
        <w:rPr>
          <w:rFonts w:ascii="Times New Roman" w:eastAsia="Times New Roman" w:hAnsi="Times New Roman" w:cs="Times New Roman"/>
          <w:b/>
          <w:color w:val="2F5496" w:themeColor="accent1" w:themeShade="BF"/>
        </w:rPr>
      </w:pPr>
    </w:p>
    <w:p w14:paraId="7F820F71" w14:textId="0997D14D" w:rsidR="00E57027" w:rsidRPr="00ED0BDB" w:rsidRDefault="00E57027" w:rsidP="00E57027">
      <w:pPr>
        <w:pStyle w:val="ListParagraph"/>
        <w:numPr>
          <w:ilvl w:val="0"/>
          <w:numId w:val="8"/>
        </w:numPr>
        <w:rPr>
          <w:rFonts w:ascii="Times New Roman" w:hAnsi="Times New Roman" w:cs="Times New Roman"/>
          <w:i/>
        </w:rPr>
      </w:pPr>
      <w:r w:rsidRPr="00ED0BDB">
        <w:rPr>
          <w:rFonts w:ascii="Times New Roman" w:hAnsi="Times New Roman" w:cs="Times New Roman"/>
          <w:color w:val="000000"/>
          <w:bdr w:val="none" w:sz="0" w:space="0" w:color="auto" w:frame="1"/>
        </w:rPr>
        <w:t>If a resident/participant has traveled outside of the US and is showing flu-like symptoms, </w:t>
      </w:r>
      <w:r w:rsidRPr="00ED0BDB">
        <w:rPr>
          <w:rStyle w:val="Strong"/>
          <w:rFonts w:ascii="Times New Roman" w:hAnsi="Times New Roman" w:cs="Times New Roman"/>
          <w:color w:val="000000"/>
          <w:u w:val="single"/>
          <w:bdr w:val="none" w:sz="0" w:space="0" w:color="auto" w:frame="1"/>
        </w:rPr>
        <w:t>we should immediately call MHHS to report</w:t>
      </w:r>
      <w:r w:rsidRPr="00ED0BDB">
        <w:rPr>
          <w:rStyle w:val="Strong"/>
          <w:rFonts w:ascii="Times New Roman" w:hAnsi="Times New Roman" w:cs="Times New Roman"/>
          <w:i/>
          <w:color w:val="000000"/>
          <w:u w:val="single"/>
          <w:bdr w:val="none" w:sz="0" w:space="0" w:color="auto" w:frame="1"/>
        </w:rPr>
        <w:t>.</w:t>
      </w:r>
      <w:r w:rsidRPr="00ED0BDB">
        <w:rPr>
          <w:rFonts w:ascii="Times New Roman" w:hAnsi="Times New Roman" w:cs="Times New Roman"/>
          <w:i/>
          <w:color w:val="000000"/>
          <w:bdr w:val="none" w:sz="0" w:space="0" w:color="auto" w:frame="1"/>
        </w:rPr>
        <w:t xml:space="preserve"> (please refer to </w:t>
      </w:r>
      <w:r w:rsidR="00733CC9" w:rsidRPr="00ED0BDB">
        <w:rPr>
          <w:rFonts w:ascii="Times New Roman" w:hAnsi="Times New Roman" w:cs="Times New Roman"/>
          <w:i/>
          <w:color w:val="000000"/>
          <w:bdr w:val="none" w:sz="0" w:space="0" w:color="auto" w:frame="1"/>
        </w:rPr>
        <w:t>k</w:t>
      </w:r>
      <w:r w:rsidRPr="00ED0BDB">
        <w:rPr>
          <w:rFonts w:ascii="Times New Roman" w:hAnsi="Times New Roman" w:cs="Times New Roman"/>
          <w:i/>
          <w:color w:val="000000"/>
          <w:bdr w:val="none" w:sz="0" w:space="0" w:color="auto" w:frame="1"/>
        </w:rPr>
        <w:t>ey phone number list to call MHHS).</w:t>
      </w:r>
    </w:p>
    <w:p w14:paraId="423D4DF2" w14:textId="2635E1B4" w:rsidR="00E57027" w:rsidRPr="00ED0BDB" w:rsidRDefault="00E57027" w:rsidP="00E57027">
      <w:pPr>
        <w:pStyle w:val="ListParagraph"/>
        <w:numPr>
          <w:ilvl w:val="0"/>
          <w:numId w:val="8"/>
        </w:numPr>
        <w:rPr>
          <w:rFonts w:ascii="Times New Roman" w:hAnsi="Times New Roman" w:cs="Times New Roman"/>
        </w:rPr>
      </w:pPr>
      <w:r w:rsidRPr="00ED0BDB">
        <w:rPr>
          <w:rFonts w:ascii="Times New Roman" w:hAnsi="Times New Roman" w:cs="Times New Roman"/>
        </w:rPr>
        <w:t xml:space="preserve">Follow all instruction provided by MHHS staff. </w:t>
      </w:r>
    </w:p>
    <w:p w14:paraId="1B054185" w14:textId="7C20891C" w:rsidR="00E57027" w:rsidRPr="00ED0BDB" w:rsidRDefault="00E57027" w:rsidP="00E57027">
      <w:pPr>
        <w:pStyle w:val="ListParagraph"/>
        <w:numPr>
          <w:ilvl w:val="0"/>
          <w:numId w:val="8"/>
        </w:numPr>
        <w:rPr>
          <w:rFonts w:ascii="Times New Roman" w:hAnsi="Times New Roman" w:cs="Times New Roman"/>
          <w:i/>
        </w:rPr>
      </w:pPr>
      <w:r w:rsidRPr="00ED0BDB">
        <w:rPr>
          <w:rFonts w:ascii="Times New Roman" w:hAnsi="Times New Roman" w:cs="Times New Roman"/>
        </w:rPr>
        <w:t xml:space="preserve">After reporting, call Kaeb/Rob to report. </w:t>
      </w:r>
    </w:p>
    <w:p w14:paraId="0738E565" w14:textId="19BB2E78" w:rsidR="00E57027" w:rsidRPr="00ED0BDB" w:rsidRDefault="00E57027" w:rsidP="00E57027">
      <w:pPr>
        <w:pStyle w:val="ListParagraph"/>
        <w:numPr>
          <w:ilvl w:val="0"/>
          <w:numId w:val="8"/>
        </w:numPr>
        <w:rPr>
          <w:rFonts w:ascii="Times New Roman" w:hAnsi="Times New Roman" w:cs="Times New Roman"/>
        </w:rPr>
      </w:pPr>
      <w:r w:rsidRPr="00ED0BDB">
        <w:rPr>
          <w:rFonts w:ascii="Times New Roman" w:hAnsi="Times New Roman" w:cs="Times New Roman"/>
        </w:rPr>
        <w:t>Keep all residents/staff in the house</w:t>
      </w:r>
      <w:r w:rsidR="00733CC9" w:rsidRPr="00ED0BDB">
        <w:rPr>
          <w:rFonts w:ascii="Times New Roman" w:hAnsi="Times New Roman" w:cs="Times New Roman"/>
        </w:rPr>
        <w:t>,</w:t>
      </w:r>
      <w:r w:rsidR="00125EC3">
        <w:rPr>
          <w:rFonts w:ascii="Times New Roman" w:hAnsi="Times New Roman" w:cs="Times New Roman"/>
        </w:rPr>
        <w:t xml:space="preserve"> </w:t>
      </w:r>
      <w:r w:rsidRPr="00ED0BDB">
        <w:rPr>
          <w:rFonts w:ascii="Times New Roman" w:hAnsi="Times New Roman" w:cs="Times New Roman"/>
        </w:rPr>
        <w:t>and do not let anyone come in</w:t>
      </w:r>
      <w:r w:rsidR="004B2212" w:rsidRPr="00ED0BDB">
        <w:rPr>
          <w:rFonts w:ascii="Times New Roman" w:hAnsi="Times New Roman" w:cs="Times New Roman"/>
        </w:rPr>
        <w:t xml:space="preserve"> or leave the house</w:t>
      </w:r>
      <w:r w:rsidRPr="00ED0BDB">
        <w:rPr>
          <w:rFonts w:ascii="Times New Roman" w:hAnsi="Times New Roman" w:cs="Times New Roman"/>
        </w:rPr>
        <w:t xml:space="preserve"> unless they are staff from Health Agencies. </w:t>
      </w:r>
    </w:p>
    <w:p w14:paraId="04530C97" w14:textId="3BE53645" w:rsidR="00F772AF" w:rsidRPr="00ED0BDB" w:rsidRDefault="00F772AF" w:rsidP="00F772AF"/>
    <w:p w14:paraId="635FCC48" w14:textId="77777777" w:rsidR="008C232A" w:rsidRPr="00ED0BDB" w:rsidRDefault="008C232A" w:rsidP="00F772AF"/>
    <w:p w14:paraId="0DCEBA38" w14:textId="03883A37" w:rsidR="00F772AF" w:rsidRPr="00ED0BDB" w:rsidRDefault="00F772AF" w:rsidP="00F772AF">
      <w:pPr>
        <w:rPr>
          <w:b/>
          <w:color w:val="2F5496" w:themeColor="accent1" w:themeShade="BF"/>
          <w:sz w:val="28"/>
          <w:szCs w:val="28"/>
        </w:rPr>
      </w:pPr>
      <w:r w:rsidRPr="00ED0BDB">
        <w:rPr>
          <w:b/>
          <w:color w:val="2F5496" w:themeColor="accent1" w:themeShade="BF"/>
          <w:sz w:val="28"/>
          <w:szCs w:val="28"/>
        </w:rPr>
        <w:t xml:space="preserve">Possible in-home Isolation Procedure: </w:t>
      </w:r>
    </w:p>
    <w:p w14:paraId="1C2E0B8D" w14:textId="77777777" w:rsidR="00BA4F50" w:rsidRPr="00ED0BDB" w:rsidRDefault="00BA4F50" w:rsidP="00F772AF">
      <w:pPr>
        <w:rPr>
          <w:b/>
          <w:color w:val="2F5496" w:themeColor="accent1" w:themeShade="BF"/>
          <w:sz w:val="28"/>
          <w:szCs w:val="28"/>
        </w:rPr>
      </w:pPr>
    </w:p>
    <w:p w14:paraId="1B6CD2CB" w14:textId="47A9105A" w:rsidR="00F772AF" w:rsidRPr="00125EC3" w:rsidRDefault="00F772AF" w:rsidP="008C232A">
      <w:pPr>
        <w:pStyle w:val="ListParagraph"/>
        <w:numPr>
          <w:ilvl w:val="0"/>
          <w:numId w:val="17"/>
        </w:numPr>
        <w:shd w:val="clear" w:color="auto" w:fill="FFFFFF"/>
        <w:spacing w:after="120"/>
        <w:ind w:left="720"/>
        <w:rPr>
          <w:rFonts w:ascii="Times New Roman" w:hAnsi="Times New Roman" w:cstheme="minorHAnsi"/>
          <w:bCs/>
        </w:rPr>
      </w:pPr>
      <w:r w:rsidRPr="00125EC3">
        <w:rPr>
          <w:rFonts w:ascii="Times New Roman" w:hAnsi="Times New Roman" w:cstheme="minorHAnsi"/>
          <w:bCs/>
        </w:rPr>
        <w:t>Isolate</w:t>
      </w:r>
      <w:r w:rsidRPr="00125EC3">
        <w:rPr>
          <w:rFonts w:ascii="Times New Roman" w:hAnsi="Times New Roman" w:cstheme="minorHAnsi"/>
        </w:rPr>
        <w:t xml:space="preserve"> the resident immediately to his or her room </w:t>
      </w:r>
      <w:r w:rsidR="008C232A" w:rsidRPr="00125EC3">
        <w:rPr>
          <w:rFonts w:ascii="Times New Roman" w:hAnsi="Times New Roman" w:cstheme="minorHAnsi"/>
        </w:rPr>
        <w:t>immediately</w:t>
      </w:r>
      <w:r w:rsidRPr="00125EC3">
        <w:rPr>
          <w:rFonts w:ascii="Times New Roman" w:hAnsi="Times New Roman" w:cstheme="minorHAnsi"/>
        </w:rPr>
        <w:t xml:space="preserve">.  </w:t>
      </w:r>
    </w:p>
    <w:p w14:paraId="780796A0" w14:textId="415F85CC" w:rsidR="008C232A" w:rsidRPr="00125EC3" w:rsidRDefault="008C232A" w:rsidP="008C232A">
      <w:pPr>
        <w:pStyle w:val="ListParagraph"/>
        <w:numPr>
          <w:ilvl w:val="0"/>
          <w:numId w:val="17"/>
        </w:numPr>
        <w:shd w:val="clear" w:color="auto" w:fill="FFFFFF"/>
        <w:spacing w:after="120"/>
        <w:ind w:left="720"/>
        <w:rPr>
          <w:rFonts w:ascii="Times New Roman" w:hAnsi="Times New Roman" w:cstheme="minorHAnsi"/>
          <w:bCs/>
        </w:rPr>
      </w:pPr>
      <w:r w:rsidRPr="00125EC3">
        <w:rPr>
          <w:rFonts w:ascii="Times New Roman" w:hAnsi="Times New Roman" w:cstheme="minorHAnsi"/>
        </w:rPr>
        <w:t xml:space="preserve">The resident must be in a single, private, well-ventilated room with its own bathroom and the door must be kept closed. </w:t>
      </w:r>
    </w:p>
    <w:p w14:paraId="562A73E8" w14:textId="77777777" w:rsidR="008C232A" w:rsidRPr="00125EC3" w:rsidRDefault="008C232A" w:rsidP="008C232A">
      <w:pPr>
        <w:pStyle w:val="ListParagraph"/>
        <w:numPr>
          <w:ilvl w:val="0"/>
          <w:numId w:val="17"/>
        </w:numPr>
        <w:shd w:val="clear" w:color="auto" w:fill="FFFFFF"/>
        <w:spacing w:after="120"/>
        <w:ind w:left="720"/>
        <w:rPr>
          <w:rFonts w:ascii="Times New Roman" w:hAnsi="Times New Roman" w:cstheme="minorHAnsi"/>
          <w:bCs/>
        </w:rPr>
      </w:pPr>
      <w:r w:rsidRPr="00125EC3">
        <w:rPr>
          <w:rFonts w:ascii="Times New Roman" w:hAnsi="Times New Roman" w:cstheme="minorHAnsi"/>
        </w:rPr>
        <w:t>If a single, private room is not available, cohort ill residents in the same room with spatial separation of at least 6 feet and a privacy curtain or barrier.</w:t>
      </w:r>
    </w:p>
    <w:p w14:paraId="35AD67D2" w14:textId="77777777" w:rsidR="008C232A" w:rsidRPr="00125EC3" w:rsidRDefault="008C232A" w:rsidP="008C232A">
      <w:pPr>
        <w:pStyle w:val="ListParagraph"/>
        <w:numPr>
          <w:ilvl w:val="0"/>
          <w:numId w:val="17"/>
        </w:numPr>
        <w:shd w:val="clear" w:color="auto" w:fill="FFFFFF"/>
        <w:spacing w:after="120"/>
        <w:ind w:left="720"/>
        <w:rPr>
          <w:rFonts w:ascii="Times New Roman" w:hAnsi="Times New Roman" w:cstheme="minorHAnsi"/>
          <w:bCs/>
        </w:rPr>
      </w:pPr>
      <w:r w:rsidRPr="00125EC3">
        <w:rPr>
          <w:rFonts w:ascii="Times New Roman" w:hAnsi="Times New Roman" w:cstheme="minorHAnsi"/>
        </w:rPr>
        <w:lastRenderedPageBreak/>
        <w:t>The ill resident should remain in isolation and be excluded from participation in group activities, including group dining, use of common areas, and receiving visitors, while COVID-19 testing results are pending.</w:t>
      </w:r>
    </w:p>
    <w:p w14:paraId="008AE222" w14:textId="08A0F35C" w:rsidR="008C232A" w:rsidRPr="00125EC3" w:rsidRDefault="008C232A" w:rsidP="008C232A">
      <w:pPr>
        <w:pStyle w:val="ListParagraph"/>
        <w:numPr>
          <w:ilvl w:val="0"/>
          <w:numId w:val="17"/>
        </w:numPr>
        <w:shd w:val="clear" w:color="auto" w:fill="FFFFFF"/>
        <w:spacing w:after="120"/>
        <w:ind w:left="720"/>
        <w:rPr>
          <w:rFonts w:ascii="Times New Roman" w:hAnsi="Times New Roman" w:cstheme="minorHAnsi"/>
          <w:bCs/>
        </w:rPr>
      </w:pPr>
      <w:r w:rsidRPr="00125EC3">
        <w:rPr>
          <w:rFonts w:ascii="Times New Roman" w:hAnsi="Times New Roman" w:cstheme="minorHAnsi"/>
          <w:color w:val="000000"/>
        </w:rPr>
        <w:t>Wear gloves, gown, respiratory protection (fit-tested N95 respirator or PAPR), and eye protection (e.g., goggles or face shield)</w:t>
      </w:r>
      <w:r w:rsidR="00733CC9" w:rsidRPr="00125EC3">
        <w:rPr>
          <w:rFonts w:ascii="Times New Roman" w:hAnsi="Times New Roman" w:cstheme="minorHAnsi"/>
          <w:color w:val="000000"/>
        </w:rPr>
        <w:t>.</w:t>
      </w:r>
      <w:r w:rsidRPr="00125EC3">
        <w:rPr>
          <w:rFonts w:ascii="Times New Roman" w:hAnsi="Times New Roman" w:cstheme="minorHAnsi"/>
          <w:bCs/>
        </w:rPr>
        <w:t xml:space="preserve"> </w:t>
      </w:r>
    </w:p>
    <w:p w14:paraId="1CD8B482" w14:textId="21A4C121" w:rsidR="008C232A" w:rsidRPr="00125EC3" w:rsidRDefault="008C232A" w:rsidP="008C232A">
      <w:pPr>
        <w:pStyle w:val="ListParagraph"/>
        <w:numPr>
          <w:ilvl w:val="0"/>
          <w:numId w:val="17"/>
        </w:numPr>
        <w:shd w:val="clear" w:color="auto" w:fill="FFFFFF"/>
        <w:spacing w:after="120"/>
        <w:ind w:left="720"/>
        <w:rPr>
          <w:rFonts w:ascii="Times New Roman" w:hAnsi="Times New Roman" w:cstheme="minorHAnsi"/>
          <w:bCs/>
        </w:rPr>
      </w:pPr>
      <w:r w:rsidRPr="00125EC3">
        <w:rPr>
          <w:rFonts w:ascii="Times New Roman" w:hAnsi="Times New Roman" w:cstheme="minorHAnsi"/>
          <w:color w:val="000000"/>
        </w:rPr>
        <w:t>Change gloves and gowns after each resident encounter and perform hand hygiene</w:t>
      </w:r>
      <w:r w:rsidR="00733CC9" w:rsidRPr="00125EC3">
        <w:rPr>
          <w:rFonts w:ascii="Times New Roman" w:hAnsi="Times New Roman" w:cstheme="minorHAnsi"/>
          <w:color w:val="000000"/>
        </w:rPr>
        <w:t>.</w:t>
      </w:r>
    </w:p>
    <w:p w14:paraId="5DCEB035" w14:textId="7B14D8CF" w:rsidR="00F772AF" w:rsidRPr="00125EC3" w:rsidRDefault="008C232A" w:rsidP="00F772AF">
      <w:pPr>
        <w:pStyle w:val="ListParagraph"/>
        <w:numPr>
          <w:ilvl w:val="0"/>
          <w:numId w:val="17"/>
        </w:numPr>
        <w:shd w:val="clear" w:color="auto" w:fill="FFFFFF"/>
        <w:spacing w:after="120"/>
        <w:ind w:left="720"/>
        <w:rPr>
          <w:rFonts w:ascii="Times New Roman" w:eastAsia="Times New Roman" w:hAnsi="Times New Roman" w:cstheme="minorHAnsi"/>
          <w:bCs/>
          <w:color w:val="000000" w:themeColor="text1"/>
        </w:rPr>
      </w:pPr>
      <w:r w:rsidRPr="00125EC3">
        <w:rPr>
          <w:rFonts w:ascii="Times New Roman" w:hAnsi="Times New Roman" w:cstheme="minorHAnsi"/>
          <w:color w:val="000000" w:themeColor="text1"/>
          <w:shd w:val="clear" w:color="auto" w:fill="FFFFFF"/>
        </w:rPr>
        <w:t>If resident must leave their room for medically necessary procedures, have them wear a facemask.</w:t>
      </w:r>
    </w:p>
    <w:p w14:paraId="2C9A6513" w14:textId="3A2441CD" w:rsidR="00B21038" w:rsidRPr="00ED0BDB" w:rsidRDefault="00B21038" w:rsidP="001059C5">
      <w:pPr>
        <w:rPr>
          <w:i/>
        </w:rPr>
      </w:pPr>
    </w:p>
    <w:p w14:paraId="1BFD1C48" w14:textId="2D7DE336" w:rsidR="00B21038" w:rsidRPr="00ED0BDB" w:rsidRDefault="00B21038" w:rsidP="00B21038">
      <w:pPr>
        <w:pStyle w:val="ListParagraph"/>
        <w:ind w:hanging="720"/>
        <w:jc w:val="both"/>
        <w:rPr>
          <w:rFonts w:ascii="Times New Roman" w:hAnsi="Times New Roman" w:cs="Times New Roman"/>
          <w:b/>
          <w:color w:val="2F5496" w:themeColor="accent1" w:themeShade="BF"/>
          <w:sz w:val="28"/>
          <w:szCs w:val="28"/>
        </w:rPr>
      </w:pPr>
      <w:r w:rsidRPr="00891D40">
        <w:rPr>
          <w:rFonts w:ascii="Times New Roman" w:hAnsi="Times New Roman" w:cs="Times New Roman"/>
          <w:b/>
          <w:color w:val="2F5496" w:themeColor="accent1" w:themeShade="BF"/>
          <w:sz w:val="28"/>
          <w:szCs w:val="28"/>
        </w:rPr>
        <w:t>Communications:</w:t>
      </w:r>
    </w:p>
    <w:p w14:paraId="518250EE" w14:textId="77777777" w:rsidR="00BA4F50" w:rsidRPr="00ED0BDB" w:rsidRDefault="00BA4F50" w:rsidP="00B21038">
      <w:pPr>
        <w:pStyle w:val="ListParagraph"/>
        <w:ind w:hanging="720"/>
        <w:jc w:val="both"/>
        <w:rPr>
          <w:rFonts w:ascii="Times New Roman" w:hAnsi="Times New Roman" w:cs="Times New Roman"/>
          <w:b/>
          <w:color w:val="2F5496" w:themeColor="accent1" w:themeShade="BF"/>
          <w:sz w:val="28"/>
          <w:szCs w:val="28"/>
        </w:rPr>
      </w:pPr>
    </w:p>
    <w:p w14:paraId="3ECD4994" w14:textId="0615533A" w:rsidR="00B21038" w:rsidRPr="00ED0BDB" w:rsidRDefault="00B21038" w:rsidP="00B21038">
      <w:pPr>
        <w:pStyle w:val="ListParagraph"/>
        <w:numPr>
          <w:ilvl w:val="0"/>
          <w:numId w:val="8"/>
        </w:numPr>
        <w:rPr>
          <w:rFonts w:ascii="Times New Roman" w:hAnsi="Times New Roman" w:cs="Times New Roman"/>
          <w:color w:val="000000" w:themeColor="text1"/>
        </w:rPr>
      </w:pPr>
      <w:r w:rsidRPr="00ED0BDB">
        <w:rPr>
          <w:rFonts w:ascii="Times New Roman" w:hAnsi="Times New Roman" w:cs="Times New Roman"/>
          <w:color w:val="000000" w:themeColor="text1"/>
        </w:rPr>
        <w:t xml:space="preserve">All suspected flu like symptoms should be reported to Health and Wellness department via email at </w:t>
      </w:r>
      <w:hyperlink r:id="rId10" w:history="1">
        <w:r w:rsidRPr="00ED0BDB">
          <w:rPr>
            <w:rStyle w:val="Hyperlink"/>
            <w:rFonts w:ascii="Times New Roman" w:hAnsi="Times New Roman" w:cs="Times New Roman"/>
            <w:color w:val="000000" w:themeColor="text1"/>
            <w:shd w:val="clear" w:color="auto" w:fill="FFFFFF"/>
          </w:rPr>
          <w:t>healthsvcs@cedarslife.org</w:t>
        </w:r>
      </w:hyperlink>
      <w:r w:rsidRPr="00ED0BDB">
        <w:rPr>
          <w:rFonts w:ascii="Times New Roman" w:hAnsi="Times New Roman" w:cs="Times New Roman"/>
          <w:color w:val="000000" w:themeColor="text1"/>
          <w:shd w:val="clear" w:color="auto" w:fill="FFFFFF"/>
        </w:rPr>
        <w:t xml:space="preserve"> or via telephone at 415-455-1715</w:t>
      </w:r>
      <w:r w:rsidR="008C232A" w:rsidRPr="00891D40">
        <w:rPr>
          <w:rFonts w:ascii="Times New Roman" w:hAnsi="Times New Roman" w:cs="Times New Roman"/>
          <w:color w:val="000000" w:themeColor="text1"/>
          <w:shd w:val="clear" w:color="auto" w:fill="FFFFFF"/>
        </w:rPr>
        <w:t xml:space="preserve"> ext 125</w:t>
      </w:r>
      <w:r w:rsidRPr="00ED0BDB">
        <w:rPr>
          <w:rFonts w:ascii="Times New Roman" w:hAnsi="Times New Roman" w:cs="Times New Roman"/>
          <w:color w:val="000000" w:themeColor="text1"/>
          <w:shd w:val="clear" w:color="auto" w:fill="FFFFFF"/>
        </w:rPr>
        <w:t>.</w:t>
      </w:r>
    </w:p>
    <w:p w14:paraId="4ECA70B1" w14:textId="7F250E4B" w:rsidR="00B21038" w:rsidRPr="00125EC3" w:rsidRDefault="00B21038" w:rsidP="00B21038">
      <w:pPr>
        <w:pStyle w:val="ListParagraph"/>
        <w:numPr>
          <w:ilvl w:val="0"/>
          <w:numId w:val="8"/>
        </w:numPr>
        <w:rPr>
          <w:rFonts w:ascii="Times New Roman" w:hAnsi="Times New Roman" w:cs="Times New Roman"/>
          <w:b/>
          <w:color w:val="000000" w:themeColor="text1"/>
        </w:rPr>
      </w:pPr>
      <w:r w:rsidRPr="00ED0BDB">
        <w:rPr>
          <w:rFonts w:ascii="Times New Roman" w:hAnsi="Times New Roman" w:cs="Times New Roman"/>
          <w:color w:val="000000" w:themeColor="text1"/>
        </w:rPr>
        <w:t xml:space="preserve">House managers should start using </w:t>
      </w:r>
      <w:r w:rsidR="00ED5FA9" w:rsidRPr="00ED0BDB">
        <w:rPr>
          <w:rFonts w:ascii="Times New Roman" w:hAnsi="Times New Roman" w:cs="Times New Roman"/>
          <w:color w:val="000000" w:themeColor="text1"/>
        </w:rPr>
        <w:t>“T</w:t>
      </w:r>
      <w:r w:rsidRPr="00ED0BDB">
        <w:rPr>
          <w:rFonts w:ascii="Times New Roman" w:hAnsi="Times New Roman" w:cs="Times New Roman"/>
          <w:color w:val="000000" w:themeColor="text1"/>
        </w:rPr>
        <w:t>he Daily Health Monitoring</w:t>
      </w:r>
      <w:r w:rsidR="00ED5FA9" w:rsidRPr="00ED0BDB">
        <w:rPr>
          <w:rFonts w:ascii="Times New Roman" w:hAnsi="Times New Roman" w:cs="Times New Roman"/>
          <w:color w:val="000000" w:themeColor="text1"/>
        </w:rPr>
        <w:t>”</w:t>
      </w:r>
      <w:r w:rsidRPr="00ED0BDB">
        <w:rPr>
          <w:rFonts w:ascii="Times New Roman" w:hAnsi="Times New Roman" w:cs="Times New Roman"/>
          <w:color w:val="000000" w:themeColor="text1"/>
        </w:rPr>
        <w:t xml:space="preserve"> form each morning </w:t>
      </w:r>
      <w:r w:rsidRPr="00125EC3">
        <w:rPr>
          <w:rFonts w:ascii="Times New Roman" w:hAnsi="Times New Roman" w:cs="Times New Roman"/>
          <w:b/>
          <w:color w:val="000000" w:themeColor="text1"/>
        </w:rPr>
        <w:t xml:space="preserve">and must send it back to Health and Wellness that same day. </w:t>
      </w:r>
    </w:p>
    <w:p w14:paraId="5AC78559" w14:textId="2FDA04EA" w:rsidR="00B21038" w:rsidRPr="00891D40" w:rsidRDefault="00B21038" w:rsidP="00B21038">
      <w:pPr>
        <w:pStyle w:val="ListParagraph"/>
        <w:numPr>
          <w:ilvl w:val="0"/>
          <w:numId w:val="8"/>
        </w:numPr>
        <w:rPr>
          <w:rFonts w:ascii="Times New Roman" w:hAnsi="Times New Roman" w:cs="Times New Roman"/>
          <w:color w:val="000000" w:themeColor="text1"/>
        </w:rPr>
      </w:pPr>
      <w:r w:rsidRPr="00ED0BDB">
        <w:rPr>
          <w:rFonts w:ascii="Times New Roman" w:hAnsi="Times New Roman" w:cs="Times New Roman"/>
          <w:color w:val="000000" w:themeColor="text1"/>
        </w:rPr>
        <w:t xml:space="preserve">The CDC and MHHS websites have the most up to date information regarding the coronavirus at local, state, national level. Please refer to those sites if you need additional information. </w:t>
      </w:r>
    </w:p>
    <w:p w14:paraId="4CD9CE81" w14:textId="72799EC8" w:rsidR="00B21038" w:rsidRPr="00ED0BDB" w:rsidRDefault="00B21038" w:rsidP="00B21038">
      <w:pPr>
        <w:pStyle w:val="ListParagraph"/>
        <w:jc w:val="both"/>
        <w:rPr>
          <w:rFonts w:ascii="Times New Roman" w:hAnsi="Times New Roman" w:cs="Times New Roman"/>
          <w:b/>
          <w:color w:val="2F5496" w:themeColor="accent1" w:themeShade="BF"/>
        </w:rPr>
      </w:pPr>
    </w:p>
    <w:p w14:paraId="07F30DD8" w14:textId="77777777" w:rsidR="00E57027" w:rsidRPr="00ED0BDB" w:rsidRDefault="00E57027" w:rsidP="00E57027">
      <w:pPr>
        <w:pStyle w:val="ListParagraph"/>
        <w:rPr>
          <w:rFonts w:ascii="Times New Roman" w:hAnsi="Times New Roman" w:cs="Times New Roman"/>
          <w:b/>
          <w:color w:val="2F5496" w:themeColor="accent1" w:themeShade="BF"/>
        </w:rPr>
      </w:pPr>
    </w:p>
    <w:p w14:paraId="40C4F9C4" w14:textId="77777777" w:rsidR="00E57027" w:rsidRPr="00ED0BDB" w:rsidRDefault="00E57027" w:rsidP="00E57027">
      <w:pPr>
        <w:pStyle w:val="ListParagraph"/>
        <w:rPr>
          <w:rFonts w:ascii="Times New Roman" w:eastAsia="Times New Roman" w:hAnsi="Times New Roman" w:cs="Times New Roman"/>
          <w:b/>
          <w:color w:val="2F5496" w:themeColor="accent1" w:themeShade="BF"/>
        </w:rPr>
      </w:pPr>
    </w:p>
    <w:p w14:paraId="6C72AC7A" w14:textId="77777777" w:rsidR="00476F40" w:rsidRPr="00ED0BDB" w:rsidRDefault="00476F40" w:rsidP="00476F40">
      <w:pPr>
        <w:rPr>
          <w:b/>
          <w:color w:val="2F5496" w:themeColor="accent1" w:themeShade="BF"/>
        </w:rPr>
      </w:pPr>
    </w:p>
    <w:p w14:paraId="62D2051F" w14:textId="77777777" w:rsidR="0089233D" w:rsidRPr="00ED0BDB" w:rsidRDefault="0089233D" w:rsidP="00693908">
      <w:pPr>
        <w:rPr>
          <w:b/>
          <w:color w:val="2F5496" w:themeColor="accent1" w:themeShade="BF"/>
        </w:rPr>
      </w:pPr>
    </w:p>
    <w:p w14:paraId="442F6723" w14:textId="77777777" w:rsidR="00693908" w:rsidRPr="00ED0BDB" w:rsidRDefault="00693908" w:rsidP="00D6621D">
      <w:pPr>
        <w:rPr>
          <w:b/>
          <w:color w:val="2F5496" w:themeColor="accent1" w:themeShade="BF"/>
        </w:rPr>
      </w:pPr>
    </w:p>
    <w:sectPr w:rsidR="00693908" w:rsidRPr="00ED0BDB" w:rsidSect="009C73B7">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6332" w14:textId="77777777" w:rsidR="007C1C09" w:rsidRDefault="007C1C09" w:rsidP="00B21038">
      <w:r>
        <w:separator/>
      </w:r>
    </w:p>
  </w:endnote>
  <w:endnote w:type="continuationSeparator" w:id="0">
    <w:p w14:paraId="37711D03" w14:textId="77777777" w:rsidR="007C1C09" w:rsidRDefault="007C1C09" w:rsidP="00B2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2167862"/>
      <w:docPartObj>
        <w:docPartGallery w:val="Page Numbers (Bottom of Page)"/>
        <w:docPartUnique/>
      </w:docPartObj>
    </w:sdtPr>
    <w:sdtEndPr>
      <w:rPr>
        <w:rStyle w:val="PageNumber"/>
      </w:rPr>
    </w:sdtEndPr>
    <w:sdtContent>
      <w:p w14:paraId="232BABCE" w14:textId="638B1FED" w:rsidR="00ED5FA9" w:rsidRDefault="00ED5FA9" w:rsidP="00ED5F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B3CE3" w14:textId="77777777" w:rsidR="00ED5FA9" w:rsidRDefault="00ED5FA9" w:rsidP="00B2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7504999"/>
      <w:docPartObj>
        <w:docPartGallery w:val="Page Numbers (Bottom of Page)"/>
        <w:docPartUnique/>
      </w:docPartObj>
    </w:sdtPr>
    <w:sdtEndPr>
      <w:rPr>
        <w:rStyle w:val="PageNumber"/>
      </w:rPr>
    </w:sdtEndPr>
    <w:sdtContent>
      <w:p w14:paraId="74F0F4D8" w14:textId="69A041FF" w:rsidR="00ED5FA9" w:rsidRDefault="00ED5FA9" w:rsidP="00ED5F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1D5921" w14:textId="77777777" w:rsidR="00ED5FA9" w:rsidRDefault="00ED5FA9" w:rsidP="00B210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679A" w14:textId="77777777" w:rsidR="007C1C09" w:rsidRDefault="007C1C09" w:rsidP="00B21038">
      <w:r>
        <w:separator/>
      </w:r>
    </w:p>
  </w:footnote>
  <w:footnote w:type="continuationSeparator" w:id="0">
    <w:p w14:paraId="4D03BC25" w14:textId="77777777" w:rsidR="007C1C09" w:rsidRDefault="007C1C09" w:rsidP="00B21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7FA"/>
    <w:multiLevelType w:val="multilevel"/>
    <w:tmpl w:val="EA10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21252"/>
    <w:multiLevelType w:val="multilevel"/>
    <w:tmpl w:val="EA10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260E5"/>
    <w:multiLevelType w:val="multilevel"/>
    <w:tmpl w:val="EA5A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77DB2"/>
    <w:multiLevelType w:val="multilevel"/>
    <w:tmpl w:val="EA101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51480"/>
    <w:multiLevelType w:val="hybridMultilevel"/>
    <w:tmpl w:val="B9324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6C99"/>
    <w:multiLevelType w:val="multilevel"/>
    <w:tmpl w:val="D122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8F06F8"/>
    <w:multiLevelType w:val="multilevel"/>
    <w:tmpl w:val="35BC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20ABD"/>
    <w:multiLevelType w:val="multilevel"/>
    <w:tmpl w:val="5D0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D664F"/>
    <w:multiLevelType w:val="hybridMultilevel"/>
    <w:tmpl w:val="64489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F06483"/>
    <w:multiLevelType w:val="multilevel"/>
    <w:tmpl w:val="933A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D4F27"/>
    <w:multiLevelType w:val="hybridMultilevel"/>
    <w:tmpl w:val="A7CCA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7601CE"/>
    <w:multiLevelType w:val="hybridMultilevel"/>
    <w:tmpl w:val="8F7C029C"/>
    <w:lvl w:ilvl="0" w:tplc="174E710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36C6E"/>
    <w:multiLevelType w:val="multilevel"/>
    <w:tmpl w:val="77DCB0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numFmt w:val="bullet"/>
      <w:lvlText w:val="-"/>
      <w:lvlJc w:val="left"/>
      <w:pPr>
        <w:ind w:left="2520" w:hanging="360"/>
      </w:pPr>
      <w:rPr>
        <w:rFonts w:ascii="Arial" w:eastAsia="Times New Roman" w:hAnsi="Arial" w:cs="Arial" w:hint="default"/>
      </w:rPr>
    </w:lvl>
    <w:lvl w:ilvl="3">
      <w:start w:val="8"/>
      <w:numFmt w:val="decimal"/>
      <w:lvlText w:val="%4."/>
      <w:lvlJc w:val="left"/>
      <w:pPr>
        <w:ind w:left="3240" w:hanging="360"/>
      </w:pPr>
      <w:rPr>
        <w:rFonts w:hint="default"/>
        <w:color w:val="000000" w:themeColor="text1"/>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3F8709F"/>
    <w:multiLevelType w:val="multilevel"/>
    <w:tmpl w:val="EA101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33E55"/>
    <w:multiLevelType w:val="hybridMultilevel"/>
    <w:tmpl w:val="2154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A38E1"/>
    <w:multiLevelType w:val="multilevel"/>
    <w:tmpl w:val="78D2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277DF"/>
    <w:multiLevelType w:val="hybridMultilevel"/>
    <w:tmpl w:val="00B6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5"/>
  </w:num>
  <w:num w:numId="4">
    <w:abstractNumId w:val="7"/>
  </w:num>
  <w:num w:numId="5">
    <w:abstractNumId w:val="10"/>
  </w:num>
  <w:num w:numId="6">
    <w:abstractNumId w:val="2"/>
  </w:num>
  <w:num w:numId="7">
    <w:abstractNumId w:val="0"/>
  </w:num>
  <w:num w:numId="8">
    <w:abstractNumId w:val="3"/>
  </w:num>
  <w:num w:numId="9">
    <w:abstractNumId w:val="11"/>
  </w:num>
  <w:num w:numId="10">
    <w:abstractNumId w:val="13"/>
  </w:num>
  <w:num w:numId="11">
    <w:abstractNumId w:val="1"/>
  </w:num>
  <w:num w:numId="12">
    <w:abstractNumId w:val="14"/>
  </w:num>
  <w:num w:numId="13">
    <w:abstractNumId w:val="4"/>
  </w:num>
  <w:num w:numId="14">
    <w:abstractNumId w:val="5"/>
  </w:num>
  <w:num w:numId="15">
    <w:abstractNumId w:val="12"/>
  </w:num>
  <w:num w:numId="16">
    <w:abstractNumId w:val="1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1D"/>
    <w:rsid w:val="0003399C"/>
    <w:rsid w:val="00047A76"/>
    <w:rsid w:val="001059C5"/>
    <w:rsid w:val="00125EC3"/>
    <w:rsid w:val="00152006"/>
    <w:rsid w:val="001D759D"/>
    <w:rsid w:val="001F74DC"/>
    <w:rsid w:val="002070C0"/>
    <w:rsid w:val="002831DC"/>
    <w:rsid w:val="00292649"/>
    <w:rsid w:val="003A7385"/>
    <w:rsid w:val="003D08E0"/>
    <w:rsid w:val="00405839"/>
    <w:rsid w:val="004548D6"/>
    <w:rsid w:val="00476F40"/>
    <w:rsid w:val="00484F5F"/>
    <w:rsid w:val="004B2212"/>
    <w:rsid w:val="005334F5"/>
    <w:rsid w:val="00595FD5"/>
    <w:rsid w:val="005F34BF"/>
    <w:rsid w:val="00693908"/>
    <w:rsid w:val="006A74B1"/>
    <w:rsid w:val="006E327F"/>
    <w:rsid w:val="00733CC9"/>
    <w:rsid w:val="00753D84"/>
    <w:rsid w:val="007C1C09"/>
    <w:rsid w:val="007C6DF4"/>
    <w:rsid w:val="00877CED"/>
    <w:rsid w:val="0088289B"/>
    <w:rsid w:val="00891D40"/>
    <w:rsid w:val="0089233D"/>
    <w:rsid w:val="008C232A"/>
    <w:rsid w:val="008C6149"/>
    <w:rsid w:val="008D35E1"/>
    <w:rsid w:val="00942749"/>
    <w:rsid w:val="009B71FD"/>
    <w:rsid w:val="009C73B7"/>
    <w:rsid w:val="00A0437B"/>
    <w:rsid w:val="00A22286"/>
    <w:rsid w:val="00A9613A"/>
    <w:rsid w:val="00B21038"/>
    <w:rsid w:val="00B87B87"/>
    <w:rsid w:val="00BA4F50"/>
    <w:rsid w:val="00BD3551"/>
    <w:rsid w:val="00C242D2"/>
    <w:rsid w:val="00C672CA"/>
    <w:rsid w:val="00C93A58"/>
    <w:rsid w:val="00CA563B"/>
    <w:rsid w:val="00D11252"/>
    <w:rsid w:val="00D65457"/>
    <w:rsid w:val="00D6621D"/>
    <w:rsid w:val="00D737B1"/>
    <w:rsid w:val="00E57027"/>
    <w:rsid w:val="00ED0BDB"/>
    <w:rsid w:val="00ED5FA9"/>
    <w:rsid w:val="00F60BCF"/>
    <w:rsid w:val="00F772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244DC30"/>
  <w15:chartTrackingRefBased/>
  <w15:docId w15:val="{42F6CE7D-53FB-B24C-8BA5-76EF25FF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027"/>
    <w:rPr>
      <w:rFonts w:ascii="Times New Roman" w:eastAsia="Times New Roman" w:hAnsi="Times New Roman" w:cs="Times New Roman"/>
    </w:rPr>
  </w:style>
  <w:style w:type="paragraph" w:styleId="Heading1">
    <w:name w:val="heading 1"/>
    <w:aliases w:val="H1 Title"/>
    <w:basedOn w:val="Normal"/>
    <w:next w:val="Normal"/>
    <w:link w:val="Heading1Char"/>
    <w:uiPriority w:val="4"/>
    <w:qFormat/>
    <w:rsid w:val="00D6621D"/>
    <w:pPr>
      <w:keepNext/>
      <w:keepLines/>
      <w:spacing w:before="6000" w:after="120" w:line="600" w:lineRule="exact"/>
      <w:outlineLvl w:val="0"/>
    </w:pPr>
    <w:rPr>
      <w:rFonts w:ascii="Calibri Light" w:hAnsi="Calibri Light"/>
      <w:color w:val="44546A" w:themeColor="text2"/>
      <w:spacing w:val="-20"/>
      <w:sz w:val="60"/>
      <w:szCs w:val="48"/>
    </w:rPr>
  </w:style>
  <w:style w:type="paragraph" w:styleId="Heading2">
    <w:name w:val="heading 2"/>
    <w:basedOn w:val="Normal"/>
    <w:next w:val="Normal"/>
    <w:link w:val="Heading2Char"/>
    <w:uiPriority w:val="9"/>
    <w:semiHidden/>
    <w:unhideWhenUsed/>
    <w:qFormat/>
    <w:rsid w:val="004548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71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772A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D6621D"/>
    <w:rPr>
      <w:rFonts w:ascii="Calibri Light" w:eastAsia="Times New Roman" w:hAnsi="Calibri Light" w:cs="Times New Roman"/>
      <w:color w:val="44546A" w:themeColor="text2"/>
      <w:spacing w:val="-20"/>
      <w:sz w:val="60"/>
      <w:szCs w:val="48"/>
    </w:rPr>
  </w:style>
  <w:style w:type="character" w:customStyle="1" w:styleId="Heading3Char">
    <w:name w:val="Heading 3 Char"/>
    <w:basedOn w:val="DefaultParagraphFont"/>
    <w:link w:val="Heading3"/>
    <w:uiPriority w:val="9"/>
    <w:rsid w:val="009B71FD"/>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4"/>
    <w:rsid w:val="004548D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4548D6"/>
    <w:pPr>
      <w:spacing w:before="200" w:after="200" w:line="271" w:lineRule="auto"/>
    </w:pPr>
    <w:rPr>
      <w:rFonts w:asciiTheme="minorHAnsi" w:hAnsiTheme="minorHAnsi"/>
      <w:sz w:val="22"/>
      <w:szCs w:val="22"/>
      <w:lang w:bidi="en-US"/>
    </w:rPr>
  </w:style>
  <w:style w:type="character" w:customStyle="1" w:styleId="BodyTextChar">
    <w:name w:val="Body Text Char"/>
    <w:basedOn w:val="DefaultParagraphFont"/>
    <w:link w:val="BodyText"/>
    <w:rsid w:val="004548D6"/>
    <w:rPr>
      <w:rFonts w:eastAsia="Times New Roman" w:cs="Times New Roman"/>
      <w:sz w:val="22"/>
      <w:szCs w:val="22"/>
      <w:lang w:bidi="en-US"/>
    </w:rPr>
  </w:style>
  <w:style w:type="paragraph" w:styleId="NormalWeb">
    <w:name w:val="Normal (Web)"/>
    <w:basedOn w:val="Normal"/>
    <w:uiPriority w:val="99"/>
    <w:semiHidden/>
    <w:unhideWhenUsed/>
    <w:rsid w:val="008D35E1"/>
    <w:pPr>
      <w:spacing w:before="100" w:beforeAutospacing="1" w:after="100" w:afterAutospacing="1"/>
    </w:pPr>
  </w:style>
  <w:style w:type="paragraph" w:styleId="ListParagraph">
    <w:name w:val="List Paragraph"/>
    <w:basedOn w:val="Normal"/>
    <w:uiPriority w:val="34"/>
    <w:qFormat/>
    <w:rsid w:val="0069390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93908"/>
    <w:rPr>
      <w:color w:val="0000FF"/>
      <w:u w:val="single"/>
    </w:rPr>
  </w:style>
  <w:style w:type="character" w:styleId="Strong">
    <w:name w:val="Strong"/>
    <w:basedOn w:val="DefaultParagraphFont"/>
    <w:uiPriority w:val="22"/>
    <w:qFormat/>
    <w:rsid w:val="00E57027"/>
    <w:rPr>
      <w:b/>
      <w:bCs/>
    </w:rPr>
  </w:style>
  <w:style w:type="paragraph" w:styleId="Footer">
    <w:name w:val="footer"/>
    <w:basedOn w:val="Normal"/>
    <w:link w:val="FooterChar"/>
    <w:uiPriority w:val="99"/>
    <w:unhideWhenUsed/>
    <w:rsid w:val="00B21038"/>
    <w:pPr>
      <w:tabs>
        <w:tab w:val="center" w:pos="4680"/>
        <w:tab w:val="right" w:pos="9360"/>
      </w:tabs>
    </w:pPr>
  </w:style>
  <w:style w:type="character" w:customStyle="1" w:styleId="FooterChar">
    <w:name w:val="Footer Char"/>
    <w:basedOn w:val="DefaultParagraphFont"/>
    <w:link w:val="Footer"/>
    <w:uiPriority w:val="99"/>
    <w:rsid w:val="00B21038"/>
    <w:rPr>
      <w:rFonts w:ascii="Times New Roman" w:eastAsia="Times New Roman" w:hAnsi="Times New Roman" w:cs="Times New Roman"/>
    </w:rPr>
  </w:style>
  <w:style w:type="character" w:styleId="PageNumber">
    <w:name w:val="page number"/>
    <w:basedOn w:val="DefaultParagraphFont"/>
    <w:uiPriority w:val="99"/>
    <w:semiHidden/>
    <w:unhideWhenUsed/>
    <w:rsid w:val="00B21038"/>
  </w:style>
  <w:style w:type="character" w:styleId="UnresolvedMention">
    <w:name w:val="Unresolved Mention"/>
    <w:basedOn w:val="DefaultParagraphFont"/>
    <w:uiPriority w:val="99"/>
    <w:semiHidden/>
    <w:unhideWhenUsed/>
    <w:rsid w:val="00B21038"/>
    <w:rPr>
      <w:color w:val="605E5C"/>
      <w:shd w:val="clear" w:color="auto" w:fill="E1DFDD"/>
    </w:rPr>
  </w:style>
  <w:style w:type="character" w:styleId="Emphasis">
    <w:name w:val="Emphasis"/>
    <w:basedOn w:val="DefaultParagraphFont"/>
    <w:uiPriority w:val="20"/>
    <w:qFormat/>
    <w:rsid w:val="00F772AF"/>
    <w:rPr>
      <w:i/>
      <w:iCs/>
    </w:rPr>
  </w:style>
  <w:style w:type="character" w:customStyle="1" w:styleId="Heading4Char">
    <w:name w:val="Heading 4 Char"/>
    <w:basedOn w:val="DefaultParagraphFont"/>
    <w:link w:val="Heading4"/>
    <w:uiPriority w:val="9"/>
    <w:semiHidden/>
    <w:rsid w:val="00F772AF"/>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8C6149"/>
    <w:rPr>
      <w:sz w:val="18"/>
      <w:szCs w:val="18"/>
    </w:rPr>
  </w:style>
  <w:style w:type="character" w:customStyle="1" w:styleId="BalloonTextChar">
    <w:name w:val="Balloon Text Char"/>
    <w:basedOn w:val="DefaultParagraphFont"/>
    <w:link w:val="BalloonText"/>
    <w:uiPriority w:val="99"/>
    <w:semiHidden/>
    <w:rsid w:val="008C6149"/>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91D40"/>
    <w:rPr>
      <w:sz w:val="16"/>
      <w:szCs w:val="16"/>
    </w:rPr>
  </w:style>
  <w:style w:type="paragraph" w:styleId="CommentText">
    <w:name w:val="annotation text"/>
    <w:basedOn w:val="Normal"/>
    <w:link w:val="CommentTextChar"/>
    <w:uiPriority w:val="99"/>
    <w:semiHidden/>
    <w:unhideWhenUsed/>
    <w:rsid w:val="00891D40"/>
    <w:rPr>
      <w:sz w:val="20"/>
      <w:szCs w:val="20"/>
    </w:rPr>
  </w:style>
  <w:style w:type="character" w:customStyle="1" w:styleId="CommentTextChar">
    <w:name w:val="Comment Text Char"/>
    <w:basedOn w:val="DefaultParagraphFont"/>
    <w:link w:val="CommentText"/>
    <w:uiPriority w:val="99"/>
    <w:semiHidden/>
    <w:rsid w:val="00891D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1D40"/>
    <w:rPr>
      <w:b/>
      <w:bCs/>
    </w:rPr>
  </w:style>
  <w:style w:type="character" w:customStyle="1" w:styleId="CommentSubjectChar">
    <w:name w:val="Comment Subject Char"/>
    <w:basedOn w:val="CommentTextChar"/>
    <w:link w:val="CommentSubject"/>
    <w:uiPriority w:val="99"/>
    <w:semiHidden/>
    <w:rsid w:val="00891D4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97612">
      <w:bodyDiv w:val="1"/>
      <w:marLeft w:val="0"/>
      <w:marRight w:val="0"/>
      <w:marTop w:val="0"/>
      <w:marBottom w:val="0"/>
      <w:divBdr>
        <w:top w:val="none" w:sz="0" w:space="0" w:color="auto"/>
        <w:left w:val="none" w:sz="0" w:space="0" w:color="auto"/>
        <w:bottom w:val="none" w:sz="0" w:space="0" w:color="auto"/>
        <w:right w:val="none" w:sz="0" w:space="0" w:color="auto"/>
      </w:divBdr>
    </w:div>
    <w:div w:id="165873576">
      <w:bodyDiv w:val="1"/>
      <w:marLeft w:val="0"/>
      <w:marRight w:val="0"/>
      <w:marTop w:val="0"/>
      <w:marBottom w:val="0"/>
      <w:divBdr>
        <w:top w:val="none" w:sz="0" w:space="0" w:color="auto"/>
        <w:left w:val="none" w:sz="0" w:space="0" w:color="auto"/>
        <w:bottom w:val="none" w:sz="0" w:space="0" w:color="auto"/>
        <w:right w:val="none" w:sz="0" w:space="0" w:color="auto"/>
      </w:divBdr>
    </w:div>
    <w:div w:id="256838115">
      <w:bodyDiv w:val="1"/>
      <w:marLeft w:val="0"/>
      <w:marRight w:val="0"/>
      <w:marTop w:val="0"/>
      <w:marBottom w:val="0"/>
      <w:divBdr>
        <w:top w:val="none" w:sz="0" w:space="0" w:color="auto"/>
        <w:left w:val="none" w:sz="0" w:space="0" w:color="auto"/>
        <w:bottom w:val="none" w:sz="0" w:space="0" w:color="auto"/>
        <w:right w:val="none" w:sz="0" w:space="0" w:color="auto"/>
      </w:divBdr>
    </w:div>
    <w:div w:id="392628479">
      <w:bodyDiv w:val="1"/>
      <w:marLeft w:val="0"/>
      <w:marRight w:val="0"/>
      <w:marTop w:val="0"/>
      <w:marBottom w:val="0"/>
      <w:divBdr>
        <w:top w:val="none" w:sz="0" w:space="0" w:color="auto"/>
        <w:left w:val="none" w:sz="0" w:space="0" w:color="auto"/>
        <w:bottom w:val="none" w:sz="0" w:space="0" w:color="auto"/>
        <w:right w:val="none" w:sz="0" w:space="0" w:color="auto"/>
      </w:divBdr>
    </w:div>
    <w:div w:id="415175979">
      <w:bodyDiv w:val="1"/>
      <w:marLeft w:val="0"/>
      <w:marRight w:val="0"/>
      <w:marTop w:val="0"/>
      <w:marBottom w:val="0"/>
      <w:divBdr>
        <w:top w:val="none" w:sz="0" w:space="0" w:color="auto"/>
        <w:left w:val="none" w:sz="0" w:space="0" w:color="auto"/>
        <w:bottom w:val="none" w:sz="0" w:space="0" w:color="auto"/>
        <w:right w:val="none" w:sz="0" w:space="0" w:color="auto"/>
      </w:divBdr>
    </w:div>
    <w:div w:id="566188765">
      <w:bodyDiv w:val="1"/>
      <w:marLeft w:val="0"/>
      <w:marRight w:val="0"/>
      <w:marTop w:val="0"/>
      <w:marBottom w:val="0"/>
      <w:divBdr>
        <w:top w:val="none" w:sz="0" w:space="0" w:color="auto"/>
        <w:left w:val="none" w:sz="0" w:space="0" w:color="auto"/>
        <w:bottom w:val="none" w:sz="0" w:space="0" w:color="auto"/>
        <w:right w:val="none" w:sz="0" w:space="0" w:color="auto"/>
      </w:divBdr>
    </w:div>
    <w:div w:id="705373283">
      <w:bodyDiv w:val="1"/>
      <w:marLeft w:val="0"/>
      <w:marRight w:val="0"/>
      <w:marTop w:val="0"/>
      <w:marBottom w:val="0"/>
      <w:divBdr>
        <w:top w:val="none" w:sz="0" w:space="0" w:color="auto"/>
        <w:left w:val="none" w:sz="0" w:space="0" w:color="auto"/>
        <w:bottom w:val="none" w:sz="0" w:space="0" w:color="auto"/>
        <w:right w:val="none" w:sz="0" w:space="0" w:color="auto"/>
      </w:divBdr>
    </w:div>
    <w:div w:id="728189632">
      <w:bodyDiv w:val="1"/>
      <w:marLeft w:val="0"/>
      <w:marRight w:val="0"/>
      <w:marTop w:val="0"/>
      <w:marBottom w:val="0"/>
      <w:divBdr>
        <w:top w:val="none" w:sz="0" w:space="0" w:color="auto"/>
        <w:left w:val="none" w:sz="0" w:space="0" w:color="auto"/>
        <w:bottom w:val="none" w:sz="0" w:space="0" w:color="auto"/>
        <w:right w:val="none" w:sz="0" w:space="0" w:color="auto"/>
      </w:divBdr>
    </w:div>
    <w:div w:id="894896361">
      <w:bodyDiv w:val="1"/>
      <w:marLeft w:val="0"/>
      <w:marRight w:val="0"/>
      <w:marTop w:val="0"/>
      <w:marBottom w:val="0"/>
      <w:divBdr>
        <w:top w:val="none" w:sz="0" w:space="0" w:color="auto"/>
        <w:left w:val="none" w:sz="0" w:space="0" w:color="auto"/>
        <w:bottom w:val="none" w:sz="0" w:space="0" w:color="auto"/>
        <w:right w:val="none" w:sz="0" w:space="0" w:color="auto"/>
      </w:divBdr>
    </w:div>
    <w:div w:id="919994636">
      <w:bodyDiv w:val="1"/>
      <w:marLeft w:val="0"/>
      <w:marRight w:val="0"/>
      <w:marTop w:val="0"/>
      <w:marBottom w:val="0"/>
      <w:divBdr>
        <w:top w:val="none" w:sz="0" w:space="0" w:color="auto"/>
        <w:left w:val="none" w:sz="0" w:space="0" w:color="auto"/>
        <w:bottom w:val="none" w:sz="0" w:space="0" w:color="auto"/>
        <w:right w:val="none" w:sz="0" w:space="0" w:color="auto"/>
      </w:divBdr>
    </w:div>
    <w:div w:id="1127165431">
      <w:bodyDiv w:val="1"/>
      <w:marLeft w:val="0"/>
      <w:marRight w:val="0"/>
      <w:marTop w:val="0"/>
      <w:marBottom w:val="0"/>
      <w:divBdr>
        <w:top w:val="none" w:sz="0" w:space="0" w:color="auto"/>
        <w:left w:val="none" w:sz="0" w:space="0" w:color="auto"/>
        <w:bottom w:val="none" w:sz="0" w:space="0" w:color="auto"/>
        <w:right w:val="none" w:sz="0" w:space="0" w:color="auto"/>
      </w:divBdr>
    </w:div>
    <w:div w:id="1244995542">
      <w:bodyDiv w:val="1"/>
      <w:marLeft w:val="0"/>
      <w:marRight w:val="0"/>
      <w:marTop w:val="0"/>
      <w:marBottom w:val="0"/>
      <w:divBdr>
        <w:top w:val="none" w:sz="0" w:space="0" w:color="auto"/>
        <w:left w:val="none" w:sz="0" w:space="0" w:color="auto"/>
        <w:bottom w:val="none" w:sz="0" w:space="0" w:color="auto"/>
        <w:right w:val="none" w:sz="0" w:space="0" w:color="auto"/>
      </w:divBdr>
    </w:div>
    <w:div w:id="1342733904">
      <w:bodyDiv w:val="1"/>
      <w:marLeft w:val="0"/>
      <w:marRight w:val="0"/>
      <w:marTop w:val="0"/>
      <w:marBottom w:val="0"/>
      <w:divBdr>
        <w:top w:val="none" w:sz="0" w:space="0" w:color="auto"/>
        <w:left w:val="none" w:sz="0" w:space="0" w:color="auto"/>
        <w:bottom w:val="none" w:sz="0" w:space="0" w:color="auto"/>
        <w:right w:val="none" w:sz="0" w:space="0" w:color="auto"/>
      </w:divBdr>
    </w:div>
    <w:div w:id="1394621693">
      <w:bodyDiv w:val="1"/>
      <w:marLeft w:val="0"/>
      <w:marRight w:val="0"/>
      <w:marTop w:val="0"/>
      <w:marBottom w:val="0"/>
      <w:divBdr>
        <w:top w:val="none" w:sz="0" w:space="0" w:color="auto"/>
        <w:left w:val="none" w:sz="0" w:space="0" w:color="auto"/>
        <w:bottom w:val="none" w:sz="0" w:space="0" w:color="auto"/>
        <w:right w:val="none" w:sz="0" w:space="0" w:color="auto"/>
      </w:divBdr>
    </w:div>
    <w:div w:id="1435444428">
      <w:bodyDiv w:val="1"/>
      <w:marLeft w:val="0"/>
      <w:marRight w:val="0"/>
      <w:marTop w:val="0"/>
      <w:marBottom w:val="0"/>
      <w:divBdr>
        <w:top w:val="none" w:sz="0" w:space="0" w:color="auto"/>
        <w:left w:val="none" w:sz="0" w:space="0" w:color="auto"/>
        <w:bottom w:val="none" w:sz="0" w:space="0" w:color="auto"/>
        <w:right w:val="none" w:sz="0" w:space="0" w:color="auto"/>
      </w:divBdr>
    </w:div>
    <w:div w:id="1450012016">
      <w:bodyDiv w:val="1"/>
      <w:marLeft w:val="0"/>
      <w:marRight w:val="0"/>
      <w:marTop w:val="0"/>
      <w:marBottom w:val="0"/>
      <w:divBdr>
        <w:top w:val="none" w:sz="0" w:space="0" w:color="auto"/>
        <w:left w:val="none" w:sz="0" w:space="0" w:color="auto"/>
        <w:bottom w:val="none" w:sz="0" w:space="0" w:color="auto"/>
        <w:right w:val="none" w:sz="0" w:space="0" w:color="auto"/>
      </w:divBdr>
    </w:div>
    <w:div w:id="1542014498">
      <w:bodyDiv w:val="1"/>
      <w:marLeft w:val="0"/>
      <w:marRight w:val="0"/>
      <w:marTop w:val="0"/>
      <w:marBottom w:val="0"/>
      <w:divBdr>
        <w:top w:val="none" w:sz="0" w:space="0" w:color="auto"/>
        <w:left w:val="none" w:sz="0" w:space="0" w:color="auto"/>
        <w:bottom w:val="none" w:sz="0" w:space="0" w:color="auto"/>
        <w:right w:val="none" w:sz="0" w:space="0" w:color="auto"/>
      </w:divBdr>
    </w:div>
    <w:div w:id="1729453739">
      <w:bodyDiv w:val="1"/>
      <w:marLeft w:val="0"/>
      <w:marRight w:val="0"/>
      <w:marTop w:val="0"/>
      <w:marBottom w:val="0"/>
      <w:divBdr>
        <w:top w:val="none" w:sz="0" w:space="0" w:color="auto"/>
        <w:left w:val="none" w:sz="0" w:space="0" w:color="auto"/>
        <w:bottom w:val="none" w:sz="0" w:space="0" w:color="auto"/>
        <w:right w:val="none" w:sz="0" w:space="0" w:color="auto"/>
      </w:divBdr>
    </w:div>
    <w:div w:id="1850024845">
      <w:bodyDiv w:val="1"/>
      <w:marLeft w:val="0"/>
      <w:marRight w:val="0"/>
      <w:marTop w:val="0"/>
      <w:marBottom w:val="0"/>
      <w:divBdr>
        <w:top w:val="none" w:sz="0" w:space="0" w:color="auto"/>
        <w:left w:val="none" w:sz="0" w:space="0" w:color="auto"/>
        <w:bottom w:val="none" w:sz="0" w:space="0" w:color="auto"/>
        <w:right w:val="none" w:sz="0" w:space="0" w:color="auto"/>
      </w:divBdr>
    </w:div>
    <w:div w:id="1905678976">
      <w:bodyDiv w:val="1"/>
      <w:marLeft w:val="0"/>
      <w:marRight w:val="0"/>
      <w:marTop w:val="0"/>
      <w:marBottom w:val="0"/>
      <w:divBdr>
        <w:top w:val="none" w:sz="0" w:space="0" w:color="auto"/>
        <w:left w:val="none" w:sz="0" w:space="0" w:color="auto"/>
        <w:bottom w:val="none" w:sz="0" w:space="0" w:color="auto"/>
        <w:right w:val="none" w:sz="0" w:space="0" w:color="auto"/>
      </w:divBdr>
    </w:div>
    <w:div w:id="20612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althsvcs@cedarslife.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ADB497AC8C584C83C5F8D2B0A14FAE" ma:contentTypeVersion="4" ma:contentTypeDescription="Create a new document." ma:contentTypeScope="" ma:versionID="14b03f981a84ca961f0951706c366a2b">
  <xsd:schema xmlns:xsd="http://www.w3.org/2001/XMLSchema" xmlns:xs="http://www.w3.org/2001/XMLSchema" xmlns:p="http://schemas.microsoft.com/office/2006/metadata/properties" xmlns:ns2="f2871ffd-e63d-495a-a38e-fccfb8d9838e" targetNamespace="http://schemas.microsoft.com/office/2006/metadata/properties" ma:root="true" ma:fieldsID="011c21cd28e99af777b7e0e1b6d85d06" ns2:_="">
    <xsd:import namespace="f2871ffd-e63d-495a-a38e-fccfb8d9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71ffd-e63d-495a-a38e-fccfb8d9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6B40D-8CE9-4B67-AA05-DDDA9AAF1988}">
  <ds:schemaRefs>
    <ds:schemaRef ds:uri="http://schemas.microsoft.com/sharepoint/v3/contenttype/forms"/>
  </ds:schemaRefs>
</ds:datastoreItem>
</file>

<file path=customXml/itemProps2.xml><?xml version="1.0" encoding="utf-8"?>
<ds:datastoreItem xmlns:ds="http://schemas.openxmlformats.org/officeDocument/2006/customXml" ds:itemID="{C572248F-1330-4C76-8DFD-3B2E04109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888E05-96F8-4703-9053-703FCD1E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71ffd-e63d-495a-a38e-fccfb8d9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Kaeb Menker</dc:creator>
  <cp:keywords/>
  <dc:description/>
  <cp:lastModifiedBy>Katie</cp:lastModifiedBy>
  <cp:revision>2</cp:revision>
  <cp:lastPrinted>2020-06-30T23:47:00Z</cp:lastPrinted>
  <dcterms:created xsi:type="dcterms:W3CDTF">2020-07-17T23:42:00Z</dcterms:created>
  <dcterms:modified xsi:type="dcterms:W3CDTF">2020-07-17T23:42:00Z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0x0101006CADB497AC8C584C83C5F8D2B0A14FAE</vt:lpwstr>
  </property>
</Properties>
</file>